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A174CA" w14:textId="77777777" w:rsidR="00011A0F" w:rsidRDefault="00A66C9F" w:rsidP="00DD679D">
      <w:pPr>
        <w:spacing w:line="276" w:lineRule="auto"/>
        <w:jc w:val="center"/>
        <w:rPr>
          <w:rFonts w:ascii="Microsoft Tai Le" w:hAnsi="Microsoft Tai Le" w:cs="Microsoft Tai Le"/>
          <w:caps/>
          <w:sz w:val="22"/>
        </w:rPr>
      </w:pPr>
      <w:r w:rsidRPr="000F6E50">
        <w:rPr>
          <w:rFonts w:ascii="Microsoft Tai Le" w:eastAsia="Calibri" w:hAnsi="Microsoft Tai Le" w:cs="Microsoft Tai Le"/>
          <w:b/>
          <w:caps/>
          <w:sz w:val="32"/>
          <w:szCs w:val="36"/>
        </w:rPr>
        <w:t>Market Agreement</w:t>
      </w:r>
    </w:p>
    <w:p w14:paraId="57826E01" w14:textId="77777777" w:rsidR="00D029BE" w:rsidRPr="00DD271A" w:rsidRDefault="00D029BE" w:rsidP="000F6E50">
      <w:pPr>
        <w:jc w:val="center"/>
        <w:rPr>
          <w:rFonts w:ascii="Microsoft Tai Le" w:hAnsi="Microsoft Tai Le" w:cs="Microsoft Tai Le"/>
          <w:caps/>
          <w:sz w:val="21"/>
          <w:szCs w:val="21"/>
        </w:rPr>
      </w:pPr>
    </w:p>
    <w:p w14:paraId="29259E19" w14:textId="3FC1AA91" w:rsidR="0074679F" w:rsidRPr="00DD271A" w:rsidRDefault="00093986" w:rsidP="00D53BB2">
      <w:pPr>
        <w:spacing w:after="120"/>
        <w:rPr>
          <w:rFonts w:asciiTheme="minorHAnsi" w:hAnsiTheme="minorHAnsi"/>
          <w:sz w:val="21"/>
          <w:szCs w:val="21"/>
        </w:rPr>
      </w:pPr>
      <w:r w:rsidRPr="00DD271A">
        <w:rPr>
          <w:rFonts w:asciiTheme="minorHAnsi" w:hAnsiTheme="minorHAnsi"/>
          <w:sz w:val="21"/>
          <w:szCs w:val="21"/>
        </w:rPr>
        <w:t xml:space="preserve">The Northeast Organic Farming Association of Vermont (NOFA-VT) administers the </w:t>
      </w:r>
      <w:r w:rsidR="0090202A">
        <w:rPr>
          <w:rFonts w:asciiTheme="minorHAnsi" w:hAnsiTheme="minorHAnsi"/>
          <w:sz w:val="21"/>
          <w:szCs w:val="21"/>
        </w:rPr>
        <w:t>Crop Cash</w:t>
      </w:r>
      <w:r w:rsidR="00381543">
        <w:rPr>
          <w:rFonts w:asciiTheme="minorHAnsi" w:hAnsiTheme="minorHAnsi"/>
          <w:sz w:val="21"/>
          <w:szCs w:val="21"/>
        </w:rPr>
        <w:t xml:space="preserve"> </w:t>
      </w:r>
      <w:r w:rsidR="00FB6D31" w:rsidRPr="00DD271A">
        <w:rPr>
          <w:rFonts w:asciiTheme="minorHAnsi" w:hAnsiTheme="minorHAnsi"/>
          <w:sz w:val="21"/>
          <w:szCs w:val="21"/>
        </w:rPr>
        <w:t>Program</w:t>
      </w:r>
      <w:r w:rsidR="00756847">
        <w:rPr>
          <w:rFonts w:asciiTheme="minorHAnsi" w:hAnsiTheme="minorHAnsi"/>
          <w:sz w:val="21"/>
          <w:szCs w:val="21"/>
        </w:rPr>
        <w:t xml:space="preserve"> (CC</w:t>
      </w:r>
      <w:r w:rsidR="0009403D">
        <w:rPr>
          <w:rFonts w:asciiTheme="minorHAnsi" w:hAnsiTheme="minorHAnsi"/>
          <w:sz w:val="21"/>
          <w:szCs w:val="21"/>
        </w:rPr>
        <w:t>P)</w:t>
      </w:r>
      <w:r w:rsidR="00FB6D31" w:rsidRPr="00DD271A">
        <w:rPr>
          <w:rFonts w:asciiTheme="minorHAnsi" w:hAnsiTheme="minorHAnsi"/>
          <w:sz w:val="21"/>
          <w:szCs w:val="21"/>
        </w:rPr>
        <w:t xml:space="preserve">. </w:t>
      </w:r>
      <w:r w:rsidR="00C26077" w:rsidRPr="00DD271A">
        <w:rPr>
          <w:rFonts w:asciiTheme="minorHAnsi" w:hAnsiTheme="minorHAnsi"/>
          <w:sz w:val="21"/>
          <w:szCs w:val="21"/>
        </w:rPr>
        <w:t xml:space="preserve">All </w:t>
      </w:r>
      <w:r w:rsidRPr="00DD271A">
        <w:rPr>
          <w:rFonts w:asciiTheme="minorHAnsi" w:hAnsiTheme="minorHAnsi"/>
          <w:sz w:val="21"/>
          <w:szCs w:val="21"/>
        </w:rPr>
        <w:t>farmers markets in Vermont that</w:t>
      </w:r>
      <w:r w:rsidR="00680691" w:rsidRPr="00DD271A">
        <w:rPr>
          <w:rFonts w:asciiTheme="minorHAnsi" w:hAnsiTheme="minorHAnsi"/>
          <w:sz w:val="21"/>
          <w:szCs w:val="21"/>
        </w:rPr>
        <w:t xml:space="preserve"> accept S</w:t>
      </w:r>
      <w:r w:rsidR="007B2A2E" w:rsidRPr="00DD271A">
        <w:rPr>
          <w:rFonts w:asciiTheme="minorHAnsi" w:hAnsiTheme="minorHAnsi"/>
          <w:sz w:val="21"/>
          <w:szCs w:val="21"/>
        </w:rPr>
        <w:t xml:space="preserve">upplemental Nutrition </w:t>
      </w:r>
      <w:r w:rsidR="00680691" w:rsidRPr="00DD271A">
        <w:rPr>
          <w:rFonts w:asciiTheme="minorHAnsi" w:hAnsiTheme="minorHAnsi"/>
          <w:sz w:val="21"/>
          <w:szCs w:val="21"/>
        </w:rPr>
        <w:t>A</w:t>
      </w:r>
      <w:r w:rsidR="007B2A2E" w:rsidRPr="00DD271A">
        <w:rPr>
          <w:rFonts w:asciiTheme="minorHAnsi" w:hAnsiTheme="minorHAnsi"/>
          <w:sz w:val="21"/>
          <w:szCs w:val="21"/>
        </w:rPr>
        <w:t xml:space="preserve">ssistance </w:t>
      </w:r>
      <w:r w:rsidR="00680691" w:rsidRPr="00DD271A">
        <w:rPr>
          <w:rFonts w:asciiTheme="minorHAnsi" w:hAnsiTheme="minorHAnsi"/>
          <w:sz w:val="21"/>
          <w:szCs w:val="21"/>
        </w:rPr>
        <w:t>P</w:t>
      </w:r>
      <w:r w:rsidR="007B2A2E" w:rsidRPr="00DD271A">
        <w:rPr>
          <w:rFonts w:asciiTheme="minorHAnsi" w:hAnsiTheme="minorHAnsi"/>
          <w:sz w:val="21"/>
          <w:szCs w:val="21"/>
        </w:rPr>
        <w:t>rogram (SNAP) benefits – called 3SquaresVT</w:t>
      </w:r>
      <w:r w:rsidR="005475A7" w:rsidRPr="00DD271A">
        <w:rPr>
          <w:rFonts w:asciiTheme="minorHAnsi" w:hAnsiTheme="minorHAnsi"/>
          <w:sz w:val="21"/>
          <w:szCs w:val="21"/>
        </w:rPr>
        <w:t xml:space="preserve"> (3SVT)</w:t>
      </w:r>
      <w:r w:rsidR="007B2A2E" w:rsidRPr="00DD271A">
        <w:rPr>
          <w:rFonts w:asciiTheme="minorHAnsi" w:hAnsiTheme="minorHAnsi"/>
          <w:sz w:val="21"/>
          <w:szCs w:val="21"/>
        </w:rPr>
        <w:t xml:space="preserve"> in Vermont – and </w:t>
      </w:r>
      <w:r w:rsidRPr="00DD271A">
        <w:rPr>
          <w:rFonts w:asciiTheme="minorHAnsi" w:hAnsiTheme="minorHAnsi"/>
          <w:sz w:val="21"/>
          <w:szCs w:val="21"/>
        </w:rPr>
        <w:t xml:space="preserve">agree </w:t>
      </w:r>
      <w:r w:rsidR="00680691" w:rsidRPr="00DD271A">
        <w:rPr>
          <w:rFonts w:asciiTheme="minorHAnsi" w:hAnsiTheme="minorHAnsi"/>
          <w:sz w:val="21"/>
          <w:szCs w:val="21"/>
        </w:rPr>
        <w:t xml:space="preserve">to </w:t>
      </w:r>
      <w:r w:rsidRPr="00DD271A">
        <w:rPr>
          <w:rFonts w:asciiTheme="minorHAnsi" w:hAnsiTheme="minorHAnsi"/>
          <w:sz w:val="21"/>
          <w:szCs w:val="21"/>
        </w:rPr>
        <w:t xml:space="preserve">adhere to the terms </w:t>
      </w:r>
      <w:r w:rsidR="00A70342" w:rsidRPr="00DD271A">
        <w:rPr>
          <w:rFonts w:asciiTheme="minorHAnsi" w:hAnsiTheme="minorHAnsi"/>
          <w:sz w:val="21"/>
          <w:szCs w:val="21"/>
        </w:rPr>
        <w:t>of the Market Agreement</w:t>
      </w:r>
      <w:r w:rsidR="00C26077" w:rsidRPr="00DD271A">
        <w:rPr>
          <w:rFonts w:asciiTheme="minorHAnsi" w:hAnsiTheme="minorHAnsi"/>
          <w:sz w:val="21"/>
          <w:szCs w:val="21"/>
        </w:rPr>
        <w:t>, are eligible to participate</w:t>
      </w:r>
      <w:r w:rsidR="00381543">
        <w:rPr>
          <w:rFonts w:asciiTheme="minorHAnsi" w:hAnsiTheme="minorHAnsi"/>
          <w:sz w:val="21"/>
          <w:szCs w:val="21"/>
        </w:rPr>
        <w:t xml:space="preserve"> in </w:t>
      </w:r>
      <w:r w:rsidR="0061354E">
        <w:rPr>
          <w:rFonts w:asciiTheme="minorHAnsi" w:hAnsiTheme="minorHAnsi"/>
          <w:sz w:val="21"/>
          <w:szCs w:val="21"/>
        </w:rPr>
        <w:t>the Crop Cash Program</w:t>
      </w:r>
      <w:r w:rsidR="00680691" w:rsidRPr="00DD271A">
        <w:rPr>
          <w:rFonts w:asciiTheme="minorHAnsi" w:hAnsiTheme="minorHAnsi"/>
          <w:sz w:val="21"/>
          <w:szCs w:val="21"/>
        </w:rPr>
        <w:t>.</w:t>
      </w:r>
      <w:r w:rsidR="004872C0" w:rsidRPr="00DD271A">
        <w:rPr>
          <w:rFonts w:asciiTheme="minorHAnsi" w:hAnsiTheme="minorHAnsi"/>
          <w:sz w:val="21"/>
          <w:szCs w:val="21"/>
        </w:rPr>
        <w:t xml:space="preserve"> </w:t>
      </w:r>
    </w:p>
    <w:p w14:paraId="41C2FF0B" w14:textId="77777777" w:rsidR="00D029BE" w:rsidRDefault="00D029BE" w:rsidP="009962E8">
      <w:pPr>
        <w:spacing w:line="276" w:lineRule="auto"/>
        <w:rPr>
          <w:rFonts w:ascii="Calibri" w:eastAsia="Calibri" w:hAnsi="Calibri" w:cs="Calibri"/>
          <w:b/>
          <w:sz w:val="21"/>
          <w:szCs w:val="21"/>
          <w:u w:val="single"/>
        </w:rPr>
      </w:pPr>
    </w:p>
    <w:p w14:paraId="232EED8A" w14:textId="77777777" w:rsidR="004113A0" w:rsidRPr="000860C8" w:rsidRDefault="004113A0" w:rsidP="009962E8">
      <w:pPr>
        <w:spacing w:line="276" w:lineRule="auto"/>
        <w:rPr>
          <w:rFonts w:ascii="Calibri" w:eastAsia="Calibri" w:hAnsi="Calibri" w:cs="Calibri"/>
          <w:b/>
          <w:szCs w:val="21"/>
          <w:u w:val="single"/>
        </w:rPr>
      </w:pPr>
      <w:r w:rsidRPr="000860C8">
        <w:rPr>
          <w:rFonts w:ascii="Calibri" w:eastAsia="Calibri" w:hAnsi="Calibri" w:cs="Calibri"/>
          <w:b/>
          <w:szCs w:val="21"/>
          <w:u w:val="single"/>
        </w:rPr>
        <w:t xml:space="preserve">Crop Cash </w:t>
      </w:r>
      <w:r w:rsidR="009066AD" w:rsidRPr="000860C8">
        <w:rPr>
          <w:rFonts w:ascii="Calibri" w:eastAsia="Calibri" w:hAnsi="Calibri" w:cs="Calibri"/>
          <w:b/>
          <w:szCs w:val="21"/>
          <w:u w:val="single"/>
        </w:rPr>
        <w:t>Basics</w:t>
      </w:r>
    </w:p>
    <w:p w14:paraId="29864260" w14:textId="060E9FA6" w:rsidR="006928F3" w:rsidRDefault="0061354E" w:rsidP="009962E8">
      <w:pPr>
        <w:numPr>
          <w:ilvl w:val="0"/>
          <w:numId w:val="2"/>
        </w:numPr>
        <w:spacing w:line="276" w:lineRule="auto"/>
        <w:ind w:left="360" w:hanging="360"/>
        <w:contextualSpacing/>
        <w:rPr>
          <w:rFonts w:ascii="Calibri" w:eastAsia="Calibri" w:hAnsi="Calibri" w:cs="Calibri"/>
          <w:sz w:val="21"/>
          <w:szCs w:val="21"/>
        </w:rPr>
      </w:pPr>
      <w:r>
        <w:rPr>
          <w:rFonts w:ascii="Calibri" w:eastAsia="Calibri" w:hAnsi="Calibri" w:cs="Calibri"/>
          <w:sz w:val="21"/>
          <w:szCs w:val="21"/>
        </w:rPr>
        <w:t>Farmers markets must be</w:t>
      </w:r>
      <w:r w:rsidR="007B1833" w:rsidRPr="00DD271A">
        <w:rPr>
          <w:rFonts w:ascii="Calibri" w:eastAsia="Calibri" w:hAnsi="Calibri" w:cs="Calibri"/>
          <w:sz w:val="21"/>
          <w:szCs w:val="21"/>
        </w:rPr>
        <w:t xml:space="preserve"> authorized</w:t>
      </w:r>
      <w:r>
        <w:rPr>
          <w:rFonts w:ascii="Calibri" w:eastAsia="Calibri" w:hAnsi="Calibri" w:cs="Calibri"/>
          <w:sz w:val="21"/>
          <w:szCs w:val="21"/>
        </w:rPr>
        <w:t xml:space="preserve"> by </w:t>
      </w:r>
      <w:r w:rsidR="005C1034">
        <w:rPr>
          <w:rFonts w:ascii="Calibri" w:eastAsia="Calibri" w:hAnsi="Calibri" w:cs="Calibri"/>
          <w:sz w:val="21"/>
          <w:szCs w:val="21"/>
        </w:rPr>
        <w:t>USDA, FNS</w:t>
      </w:r>
      <w:r w:rsidR="007B1833" w:rsidRPr="00DD271A">
        <w:rPr>
          <w:rFonts w:ascii="Calibri" w:eastAsia="Calibri" w:hAnsi="Calibri" w:cs="Calibri"/>
          <w:sz w:val="21"/>
          <w:szCs w:val="21"/>
        </w:rPr>
        <w:t xml:space="preserve"> to accept SNAP benefits to </w:t>
      </w:r>
      <w:r w:rsidR="005C5C71">
        <w:rPr>
          <w:rFonts w:ascii="Calibri" w:eastAsia="Calibri" w:hAnsi="Calibri" w:cs="Calibri"/>
          <w:sz w:val="21"/>
          <w:szCs w:val="21"/>
        </w:rPr>
        <w:t xml:space="preserve">be eligible to </w:t>
      </w:r>
      <w:r w:rsidR="007B1833" w:rsidRPr="00DD271A">
        <w:rPr>
          <w:rFonts w:ascii="Calibri" w:eastAsia="Calibri" w:hAnsi="Calibri" w:cs="Calibri"/>
          <w:sz w:val="21"/>
          <w:szCs w:val="21"/>
        </w:rPr>
        <w:t>participate</w:t>
      </w:r>
      <w:r>
        <w:rPr>
          <w:rStyle w:val="FootnoteReference"/>
          <w:rFonts w:ascii="Calibri" w:eastAsia="Calibri" w:hAnsi="Calibri" w:cs="Calibri"/>
          <w:sz w:val="21"/>
          <w:szCs w:val="21"/>
        </w:rPr>
        <w:footnoteReference w:id="1"/>
      </w:r>
      <w:r w:rsidR="006928F3">
        <w:rPr>
          <w:rFonts w:ascii="Calibri" w:eastAsia="Calibri" w:hAnsi="Calibri" w:cs="Calibri"/>
          <w:sz w:val="21"/>
          <w:szCs w:val="21"/>
        </w:rPr>
        <w:t>.</w:t>
      </w:r>
    </w:p>
    <w:p w14:paraId="1FCDA31E" w14:textId="2C3D7B8D" w:rsidR="007B1833" w:rsidRPr="00DD271A" w:rsidRDefault="006928F3" w:rsidP="009962E8">
      <w:pPr>
        <w:numPr>
          <w:ilvl w:val="0"/>
          <w:numId w:val="2"/>
        </w:numPr>
        <w:spacing w:line="276" w:lineRule="auto"/>
        <w:ind w:left="360" w:hanging="360"/>
        <w:contextualSpacing/>
        <w:rPr>
          <w:rFonts w:ascii="Calibri" w:eastAsia="Calibri" w:hAnsi="Calibri" w:cs="Calibri"/>
          <w:sz w:val="21"/>
          <w:szCs w:val="21"/>
        </w:rPr>
      </w:pPr>
      <w:r>
        <w:rPr>
          <w:rFonts w:ascii="Calibri" w:eastAsia="Calibri" w:hAnsi="Calibri" w:cs="Calibri"/>
          <w:sz w:val="21"/>
          <w:szCs w:val="21"/>
        </w:rPr>
        <w:t xml:space="preserve">In order to participate in the program, farmers markets must apply to </w:t>
      </w:r>
      <w:r w:rsidR="005C5C71">
        <w:rPr>
          <w:rFonts w:ascii="Calibri" w:eastAsia="Calibri" w:hAnsi="Calibri" w:cs="Calibri"/>
          <w:sz w:val="21"/>
          <w:szCs w:val="21"/>
        </w:rPr>
        <w:t xml:space="preserve">NOFA-VT </w:t>
      </w:r>
      <w:r w:rsidR="005D6BCE">
        <w:rPr>
          <w:rFonts w:ascii="Calibri" w:eastAsia="Calibri" w:hAnsi="Calibri" w:cs="Calibri"/>
          <w:sz w:val="21"/>
          <w:szCs w:val="21"/>
        </w:rPr>
        <w:t xml:space="preserve">for </w:t>
      </w:r>
      <w:r w:rsidR="005C5C71">
        <w:rPr>
          <w:rFonts w:ascii="Calibri" w:eastAsia="Calibri" w:hAnsi="Calibri" w:cs="Calibri"/>
          <w:sz w:val="21"/>
          <w:szCs w:val="21"/>
        </w:rPr>
        <w:t>approval</w:t>
      </w:r>
      <w:r w:rsidR="007B1833" w:rsidRPr="00DD271A">
        <w:rPr>
          <w:rFonts w:ascii="Calibri" w:eastAsia="Calibri" w:hAnsi="Calibri" w:cs="Calibri"/>
          <w:sz w:val="21"/>
          <w:szCs w:val="21"/>
        </w:rPr>
        <w:t>.</w:t>
      </w:r>
    </w:p>
    <w:p w14:paraId="5A5B9369" w14:textId="139ADE6E" w:rsidR="00C73424" w:rsidRPr="00DD271A" w:rsidRDefault="00C73424" w:rsidP="009962E8">
      <w:pPr>
        <w:numPr>
          <w:ilvl w:val="0"/>
          <w:numId w:val="2"/>
        </w:numPr>
        <w:spacing w:line="276" w:lineRule="auto"/>
        <w:ind w:left="360" w:hanging="360"/>
        <w:contextualSpacing/>
        <w:rPr>
          <w:rFonts w:ascii="Calibri" w:eastAsia="Calibri" w:hAnsi="Calibri" w:cs="Calibri"/>
          <w:sz w:val="21"/>
          <w:szCs w:val="21"/>
        </w:rPr>
      </w:pPr>
      <w:r w:rsidRPr="00DD271A">
        <w:rPr>
          <w:rFonts w:ascii="Calibri" w:eastAsia="Calibri" w:hAnsi="Calibri" w:cs="Calibri"/>
          <w:sz w:val="21"/>
          <w:szCs w:val="21"/>
        </w:rPr>
        <w:t xml:space="preserve">The </w:t>
      </w:r>
      <w:r w:rsidR="00F7332F">
        <w:rPr>
          <w:rFonts w:ascii="Calibri" w:eastAsia="Calibri" w:hAnsi="Calibri" w:cs="Calibri"/>
          <w:sz w:val="21"/>
          <w:szCs w:val="21"/>
        </w:rPr>
        <w:t>2018-2019</w:t>
      </w:r>
      <w:r w:rsidR="002C5DF9" w:rsidRPr="00DD271A">
        <w:rPr>
          <w:rFonts w:ascii="Calibri" w:eastAsia="Calibri" w:hAnsi="Calibri" w:cs="Calibri"/>
          <w:sz w:val="21"/>
          <w:szCs w:val="21"/>
        </w:rPr>
        <w:t xml:space="preserve"> </w:t>
      </w:r>
      <w:r w:rsidRPr="00DD271A">
        <w:rPr>
          <w:rFonts w:ascii="Calibri" w:eastAsia="Calibri" w:hAnsi="Calibri" w:cs="Calibri"/>
          <w:sz w:val="21"/>
          <w:szCs w:val="21"/>
        </w:rPr>
        <w:t xml:space="preserve">Crop Cash Program cycle will </w:t>
      </w:r>
      <w:r w:rsidR="002C5DF9" w:rsidRPr="00DD271A">
        <w:rPr>
          <w:rFonts w:ascii="Calibri" w:eastAsia="Calibri" w:hAnsi="Calibri" w:cs="Calibri"/>
          <w:sz w:val="21"/>
          <w:szCs w:val="21"/>
        </w:rPr>
        <w:t>begin</w:t>
      </w:r>
      <w:r w:rsidR="00F7332F">
        <w:rPr>
          <w:rFonts w:ascii="Calibri" w:eastAsia="Calibri" w:hAnsi="Calibri" w:cs="Calibri"/>
          <w:sz w:val="21"/>
          <w:szCs w:val="21"/>
        </w:rPr>
        <w:t xml:space="preserve"> May 1, 2018</w:t>
      </w:r>
      <w:r w:rsidRPr="00DD271A">
        <w:rPr>
          <w:rFonts w:ascii="Calibri" w:eastAsia="Calibri" w:hAnsi="Calibri" w:cs="Calibri"/>
          <w:sz w:val="21"/>
          <w:szCs w:val="21"/>
        </w:rPr>
        <w:t xml:space="preserve"> and expire </w:t>
      </w:r>
      <w:r w:rsidR="00F7332F">
        <w:rPr>
          <w:rFonts w:ascii="Calibri" w:eastAsia="Calibri" w:hAnsi="Calibri" w:cs="Calibri"/>
          <w:sz w:val="21"/>
          <w:szCs w:val="21"/>
        </w:rPr>
        <w:t>April 30</w:t>
      </w:r>
      <w:r w:rsidRPr="00DD271A">
        <w:rPr>
          <w:rFonts w:ascii="Calibri" w:eastAsia="Calibri" w:hAnsi="Calibri" w:cs="Calibri"/>
          <w:sz w:val="21"/>
          <w:szCs w:val="21"/>
        </w:rPr>
        <w:t>, 2</w:t>
      </w:r>
      <w:r w:rsidR="00F7332F">
        <w:rPr>
          <w:rFonts w:ascii="Calibri" w:eastAsia="Calibri" w:hAnsi="Calibri" w:cs="Calibri"/>
          <w:sz w:val="21"/>
          <w:szCs w:val="21"/>
        </w:rPr>
        <w:t>019</w:t>
      </w:r>
      <w:r w:rsidRPr="00DD271A">
        <w:rPr>
          <w:rFonts w:ascii="Calibri" w:eastAsia="Calibri" w:hAnsi="Calibri" w:cs="Calibri"/>
          <w:sz w:val="21"/>
          <w:szCs w:val="21"/>
        </w:rPr>
        <w:t>.</w:t>
      </w:r>
    </w:p>
    <w:p w14:paraId="0632F98A" w14:textId="33E79BE0" w:rsidR="00DC4F66" w:rsidRDefault="006D044F" w:rsidP="009962E8">
      <w:pPr>
        <w:numPr>
          <w:ilvl w:val="0"/>
          <w:numId w:val="2"/>
        </w:numPr>
        <w:spacing w:line="276" w:lineRule="auto"/>
        <w:ind w:left="360" w:hanging="360"/>
        <w:contextualSpacing/>
        <w:rPr>
          <w:rFonts w:ascii="Calibri" w:eastAsia="Calibri" w:hAnsi="Calibri" w:cs="Calibri"/>
          <w:sz w:val="21"/>
          <w:szCs w:val="21"/>
        </w:rPr>
      </w:pPr>
      <w:r w:rsidRPr="00DD271A">
        <w:rPr>
          <w:rFonts w:ascii="Calibri" w:eastAsia="Calibri" w:hAnsi="Calibri" w:cs="Calibri"/>
          <w:sz w:val="21"/>
          <w:szCs w:val="21"/>
        </w:rPr>
        <w:t>C</w:t>
      </w:r>
      <w:r w:rsidR="007B2A2E" w:rsidRPr="00DD271A">
        <w:rPr>
          <w:rFonts w:ascii="Calibri" w:eastAsia="Calibri" w:hAnsi="Calibri" w:cs="Calibri"/>
          <w:sz w:val="21"/>
          <w:szCs w:val="21"/>
        </w:rPr>
        <w:t>rop Cash</w:t>
      </w:r>
      <w:r w:rsidRPr="00DD271A">
        <w:rPr>
          <w:rFonts w:ascii="Calibri" w:eastAsia="Calibri" w:hAnsi="Calibri" w:cs="Calibri"/>
          <w:sz w:val="21"/>
          <w:szCs w:val="21"/>
        </w:rPr>
        <w:t xml:space="preserve"> will be availabl</w:t>
      </w:r>
      <w:r w:rsidR="005475A7" w:rsidRPr="00DD271A">
        <w:rPr>
          <w:rFonts w:ascii="Calibri" w:eastAsia="Calibri" w:hAnsi="Calibri" w:cs="Calibri"/>
          <w:sz w:val="21"/>
          <w:szCs w:val="21"/>
        </w:rPr>
        <w:t xml:space="preserve">e to </w:t>
      </w:r>
      <w:r w:rsidR="005475A7" w:rsidRPr="00DD271A">
        <w:rPr>
          <w:rFonts w:ascii="Calibri" w:eastAsia="Calibri" w:hAnsi="Calibri" w:cs="Calibri"/>
          <w:sz w:val="21"/>
          <w:szCs w:val="21"/>
          <w:u w:val="single"/>
        </w:rPr>
        <w:t>3SVT</w:t>
      </w:r>
      <w:r w:rsidR="007B2A2E" w:rsidRPr="00DD271A">
        <w:rPr>
          <w:rFonts w:ascii="Calibri" w:eastAsia="Calibri" w:hAnsi="Calibri" w:cs="Calibri"/>
          <w:sz w:val="21"/>
          <w:szCs w:val="21"/>
          <w:u w:val="single"/>
        </w:rPr>
        <w:t>/SNAP customers</w:t>
      </w:r>
      <w:r w:rsidR="007B2A2E" w:rsidRPr="00DD271A">
        <w:rPr>
          <w:rFonts w:ascii="Calibri" w:eastAsia="Calibri" w:hAnsi="Calibri" w:cs="Calibri"/>
          <w:sz w:val="21"/>
          <w:szCs w:val="21"/>
        </w:rPr>
        <w:t xml:space="preserve"> </w:t>
      </w:r>
      <w:r w:rsidR="0061354E">
        <w:rPr>
          <w:rFonts w:ascii="Calibri" w:eastAsia="Calibri" w:hAnsi="Calibri" w:cs="Calibri"/>
          <w:sz w:val="21"/>
          <w:szCs w:val="21"/>
        </w:rPr>
        <w:t>only.</w:t>
      </w:r>
    </w:p>
    <w:p w14:paraId="1D32760D" w14:textId="432CB55E" w:rsidR="0061354E" w:rsidRPr="00DD271A" w:rsidRDefault="0061354E" w:rsidP="009962E8">
      <w:pPr>
        <w:numPr>
          <w:ilvl w:val="0"/>
          <w:numId w:val="2"/>
        </w:numPr>
        <w:spacing w:line="276" w:lineRule="auto"/>
        <w:ind w:left="360" w:hanging="360"/>
        <w:contextualSpacing/>
        <w:rPr>
          <w:rFonts w:ascii="Calibri" w:eastAsia="Calibri" w:hAnsi="Calibri" w:cs="Calibri"/>
          <w:sz w:val="21"/>
          <w:szCs w:val="21"/>
        </w:rPr>
      </w:pPr>
      <w:r>
        <w:rPr>
          <w:rFonts w:ascii="Calibri" w:eastAsia="Calibri" w:hAnsi="Calibri" w:cs="Calibri"/>
          <w:sz w:val="21"/>
          <w:szCs w:val="21"/>
        </w:rPr>
        <w:t>Crop Cash is issued at the market, by the market to eligible 3SVT/SNAP customers.</w:t>
      </w:r>
    </w:p>
    <w:p w14:paraId="340033C4" w14:textId="77777777" w:rsidR="00DC4F66" w:rsidRPr="00DD271A" w:rsidRDefault="009066AD" w:rsidP="009962E8">
      <w:pPr>
        <w:numPr>
          <w:ilvl w:val="0"/>
          <w:numId w:val="2"/>
        </w:numPr>
        <w:spacing w:line="276" w:lineRule="auto"/>
        <w:ind w:left="360" w:hanging="360"/>
        <w:contextualSpacing/>
        <w:rPr>
          <w:rFonts w:ascii="Calibri" w:eastAsia="Calibri" w:hAnsi="Calibri" w:cs="Calibri"/>
          <w:sz w:val="21"/>
          <w:szCs w:val="21"/>
        </w:rPr>
      </w:pPr>
      <w:r w:rsidRPr="00DD271A">
        <w:rPr>
          <w:rFonts w:ascii="Calibri" w:eastAsia="Calibri" w:hAnsi="Calibri" w:cs="Calibri"/>
          <w:sz w:val="21"/>
          <w:szCs w:val="21"/>
        </w:rPr>
        <w:t>Customers can receive Crop Cash once per market day.</w:t>
      </w:r>
    </w:p>
    <w:p w14:paraId="06CEA346" w14:textId="0C1A6DEC" w:rsidR="0025094D" w:rsidRPr="00DD271A" w:rsidRDefault="00DF27C1" w:rsidP="009962E8">
      <w:pPr>
        <w:numPr>
          <w:ilvl w:val="0"/>
          <w:numId w:val="2"/>
        </w:numPr>
        <w:spacing w:line="276" w:lineRule="auto"/>
        <w:ind w:left="360" w:hanging="360"/>
        <w:contextualSpacing/>
        <w:rPr>
          <w:rFonts w:ascii="Calibri" w:eastAsia="Calibri" w:hAnsi="Calibri" w:cs="Calibri"/>
          <w:b/>
          <w:sz w:val="21"/>
          <w:szCs w:val="21"/>
        </w:rPr>
      </w:pPr>
      <w:r w:rsidRPr="00DD271A">
        <w:rPr>
          <w:rFonts w:ascii="Calibri" w:eastAsia="Calibri" w:hAnsi="Calibri" w:cs="Calibri"/>
          <w:b/>
          <w:sz w:val="21"/>
          <w:szCs w:val="21"/>
        </w:rPr>
        <w:t>Crop Cash</w:t>
      </w:r>
      <w:r w:rsidR="006D5108" w:rsidRPr="00DD271A">
        <w:rPr>
          <w:rFonts w:ascii="Calibri" w:eastAsia="Calibri" w:hAnsi="Calibri" w:cs="Calibri"/>
          <w:b/>
          <w:sz w:val="21"/>
          <w:szCs w:val="21"/>
        </w:rPr>
        <w:t xml:space="preserve"> </w:t>
      </w:r>
      <w:r w:rsidRPr="00DD271A">
        <w:rPr>
          <w:rFonts w:ascii="Calibri" w:eastAsia="Calibri" w:hAnsi="Calibri" w:cs="Calibri"/>
          <w:b/>
          <w:sz w:val="21"/>
          <w:szCs w:val="21"/>
        </w:rPr>
        <w:t xml:space="preserve">can be </w:t>
      </w:r>
      <w:r w:rsidR="00A70342" w:rsidRPr="00DD271A">
        <w:rPr>
          <w:rFonts w:ascii="Calibri" w:eastAsia="Calibri" w:hAnsi="Calibri" w:cs="Calibri"/>
          <w:b/>
          <w:sz w:val="21"/>
          <w:szCs w:val="21"/>
        </w:rPr>
        <w:t>spent</w:t>
      </w:r>
      <w:r w:rsidRPr="00DD271A">
        <w:rPr>
          <w:rFonts w:ascii="Calibri" w:eastAsia="Calibri" w:hAnsi="Calibri" w:cs="Calibri"/>
          <w:b/>
          <w:sz w:val="21"/>
          <w:szCs w:val="21"/>
        </w:rPr>
        <w:t xml:space="preserve"> </w:t>
      </w:r>
      <w:r w:rsidR="00700386" w:rsidRPr="00DD271A">
        <w:rPr>
          <w:rFonts w:ascii="Calibri" w:eastAsia="Calibri" w:hAnsi="Calibri" w:cs="Calibri"/>
          <w:b/>
          <w:sz w:val="21"/>
          <w:szCs w:val="21"/>
        </w:rPr>
        <w:t xml:space="preserve">only </w:t>
      </w:r>
      <w:r w:rsidRPr="00DD271A">
        <w:rPr>
          <w:rFonts w:ascii="Calibri" w:eastAsia="Calibri" w:hAnsi="Calibri" w:cs="Calibri"/>
          <w:b/>
          <w:sz w:val="21"/>
          <w:szCs w:val="21"/>
        </w:rPr>
        <w:t xml:space="preserve">at </w:t>
      </w:r>
      <w:r w:rsidR="00700386" w:rsidRPr="00DD271A">
        <w:rPr>
          <w:rFonts w:ascii="Calibri" w:eastAsia="Calibri" w:hAnsi="Calibri" w:cs="Calibri"/>
          <w:b/>
          <w:sz w:val="21"/>
          <w:szCs w:val="21"/>
        </w:rPr>
        <w:t xml:space="preserve">the </w:t>
      </w:r>
      <w:r w:rsidRPr="00DD271A">
        <w:rPr>
          <w:rFonts w:ascii="Calibri" w:eastAsia="Calibri" w:hAnsi="Calibri" w:cs="Calibri"/>
          <w:b/>
          <w:sz w:val="21"/>
          <w:szCs w:val="21"/>
        </w:rPr>
        <w:t>farmers market</w:t>
      </w:r>
      <w:r w:rsidR="00FB5472" w:rsidRPr="00DD271A">
        <w:rPr>
          <w:rFonts w:ascii="Calibri" w:eastAsia="Calibri" w:hAnsi="Calibri" w:cs="Calibri"/>
          <w:b/>
          <w:sz w:val="21"/>
          <w:szCs w:val="21"/>
        </w:rPr>
        <w:t xml:space="preserve"> </w:t>
      </w:r>
      <w:r w:rsidR="005C5C71">
        <w:rPr>
          <w:rFonts w:ascii="Calibri" w:eastAsia="Calibri" w:hAnsi="Calibri" w:cs="Calibri"/>
          <w:b/>
          <w:sz w:val="21"/>
          <w:szCs w:val="21"/>
        </w:rPr>
        <w:t>where it was issued</w:t>
      </w:r>
      <w:r w:rsidR="002F1BDB" w:rsidRPr="00DD271A">
        <w:rPr>
          <w:rFonts w:ascii="Calibri" w:eastAsia="Calibri" w:hAnsi="Calibri" w:cs="Calibri"/>
          <w:b/>
          <w:sz w:val="21"/>
          <w:szCs w:val="21"/>
        </w:rPr>
        <w:t>.</w:t>
      </w:r>
      <w:r w:rsidR="006D5108" w:rsidRPr="00DD271A">
        <w:rPr>
          <w:rStyle w:val="FootnoteReference"/>
          <w:rFonts w:ascii="Calibri" w:eastAsia="Calibri" w:hAnsi="Calibri" w:cs="Calibri"/>
          <w:b/>
          <w:sz w:val="21"/>
          <w:szCs w:val="21"/>
        </w:rPr>
        <w:footnoteReference w:id="2"/>
      </w:r>
    </w:p>
    <w:p w14:paraId="45CEDB58" w14:textId="2D533EC4" w:rsidR="00727630" w:rsidRPr="00DD271A" w:rsidRDefault="00727630" w:rsidP="009962E8">
      <w:pPr>
        <w:numPr>
          <w:ilvl w:val="0"/>
          <w:numId w:val="2"/>
        </w:numPr>
        <w:spacing w:line="276" w:lineRule="auto"/>
        <w:ind w:left="360" w:hanging="360"/>
        <w:rPr>
          <w:rFonts w:ascii="Calibri" w:eastAsia="Calibri" w:hAnsi="Calibri" w:cs="Calibri"/>
          <w:sz w:val="21"/>
          <w:szCs w:val="21"/>
        </w:rPr>
      </w:pPr>
      <w:r w:rsidRPr="00DD271A">
        <w:rPr>
          <w:rFonts w:ascii="Calibri" w:eastAsia="Calibri" w:hAnsi="Calibri" w:cs="Calibri"/>
          <w:b/>
          <w:sz w:val="21"/>
          <w:szCs w:val="21"/>
        </w:rPr>
        <w:t xml:space="preserve">Crop Cash can be used to purchase eligible products only. Eligible products are limited to fresh fruits, vegetables, herbs, and seeds and plants intended for </w:t>
      </w:r>
      <w:r w:rsidR="00D67DFD">
        <w:rPr>
          <w:rFonts w:ascii="Calibri" w:eastAsia="Calibri" w:hAnsi="Calibri" w:cs="Calibri"/>
          <w:b/>
          <w:sz w:val="21"/>
          <w:szCs w:val="21"/>
        </w:rPr>
        <w:t xml:space="preserve">food cultivation and </w:t>
      </w:r>
      <w:r w:rsidRPr="00DD271A">
        <w:rPr>
          <w:rFonts w:ascii="Calibri" w:eastAsia="Calibri" w:hAnsi="Calibri" w:cs="Calibri"/>
          <w:b/>
          <w:sz w:val="21"/>
          <w:szCs w:val="21"/>
        </w:rPr>
        <w:t>consumption</w:t>
      </w:r>
      <w:r w:rsidRPr="00DD271A">
        <w:rPr>
          <w:rFonts w:ascii="Calibri" w:eastAsia="Calibri" w:hAnsi="Calibri" w:cs="Calibri"/>
          <w:sz w:val="21"/>
          <w:szCs w:val="21"/>
        </w:rPr>
        <w:t xml:space="preserve">. </w:t>
      </w:r>
    </w:p>
    <w:p w14:paraId="405A6954" w14:textId="02EE19C4" w:rsidR="00847B37" w:rsidRPr="00DD271A" w:rsidRDefault="00667B24" w:rsidP="009962E8">
      <w:pPr>
        <w:numPr>
          <w:ilvl w:val="0"/>
          <w:numId w:val="2"/>
        </w:numPr>
        <w:spacing w:line="276" w:lineRule="auto"/>
        <w:ind w:left="360" w:hanging="360"/>
        <w:rPr>
          <w:rFonts w:ascii="Calibri" w:eastAsia="Calibri" w:hAnsi="Calibri" w:cs="Calibri"/>
          <w:sz w:val="21"/>
          <w:szCs w:val="21"/>
        </w:rPr>
      </w:pPr>
      <w:r w:rsidRPr="00DD271A">
        <w:rPr>
          <w:rFonts w:ascii="Calibri" w:eastAsia="Calibri" w:hAnsi="Calibri" w:cs="Calibri"/>
          <w:sz w:val="21"/>
          <w:szCs w:val="21"/>
        </w:rPr>
        <w:t>Eligible v</w:t>
      </w:r>
      <w:r w:rsidR="0025094D" w:rsidRPr="00DD271A">
        <w:rPr>
          <w:rFonts w:ascii="Calibri" w:eastAsia="Calibri" w:hAnsi="Calibri" w:cs="Calibri"/>
          <w:sz w:val="21"/>
          <w:szCs w:val="21"/>
        </w:rPr>
        <w:t xml:space="preserve">endors will accept Crop Cash </w:t>
      </w:r>
      <w:r w:rsidR="003D7DBB" w:rsidRPr="00DD271A">
        <w:rPr>
          <w:rFonts w:ascii="Calibri" w:eastAsia="Calibri" w:hAnsi="Calibri" w:cs="Calibri"/>
          <w:sz w:val="21"/>
          <w:szCs w:val="21"/>
        </w:rPr>
        <w:t xml:space="preserve">from customers </w:t>
      </w:r>
      <w:r w:rsidR="0025094D" w:rsidRPr="00DD271A">
        <w:rPr>
          <w:rFonts w:ascii="Calibri" w:eastAsia="Calibri" w:hAnsi="Calibri" w:cs="Calibri"/>
          <w:sz w:val="21"/>
          <w:szCs w:val="21"/>
        </w:rPr>
        <w:t>as pay</w:t>
      </w:r>
      <w:r w:rsidR="00760B57" w:rsidRPr="00DD271A">
        <w:rPr>
          <w:rFonts w:ascii="Calibri" w:eastAsia="Calibri" w:hAnsi="Calibri" w:cs="Calibri"/>
          <w:sz w:val="21"/>
          <w:szCs w:val="21"/>
        </w:rPr>
        <w:t>ment for</w:t>
      </w:r>
      <w:r w:rsidR="00727630" w:rsidRPr="00DD271A">
        <w:rPr>
          <w:rFonts w:ascii="Calibri" w:eastAsia="Calibri" w:hAnsi="Calibri" w:cs="Calibri"/>
          <w:sz w:val="21"/>
          <w:szCs w:val="21"/>
        </w:rPr>
        <w:t xml:space="preserve"> eligible products.</w:t>
      </w:r>
      <w:r w:rsidR="00847B37" w:rsidRPr="00DD271A">
        <w:rPr>
          <w:rFonts w:ascii="Calibri" w:eastAsia="Calibri" w:hAnsi="Calibri" w:cs="Calibri"/>
          <w:sz w:val="21"/>
          <w:szCs w:val="21"/>
        </w:rPr>
        <w:t xml:space="preserve"> </w:t>
      </w:r>
    </w:p>
    <w:p w14:paraId="6FA9C372" w14:textId="1FD5E44D" w:rsidR="0059657E" w:rsidRPr="00DD271A" w:rsidRDefault="009066AD" w:rsidP="009962E8">
      <w:pPr>
        <w:numPr>
          <w:ilvl w:val="0"/>
          <w:numId w:val="2"/>
        </w:numPr>
        <w:spacing w:line="276" w:lineRule="auto"/>
        <w:ind w:left="360" w:hanging="360"/>
        <w:rPr>
          <w:rFonts w:ascii="Calibri" w:eastAsia="Calibri" w:hAnsi="Calibri" w:cs="Calibri"/>
          <w:sz w:val="21"/>
          <w:szCs w:val="21"/>
        </w:rPr>
      </w:pPr>
      <w:r w:rsidRPr="00DD271A">
        <w:rPr>
          <w:rFonts w:ascii="Calibri" w:eastAsia="Calibri" w:hAnsi="Calibri" w:cs="Calibri"/>
          <w:sz w:val="21"/>
          <w:szCs w:val="21"/>
        </w:rPr>
        <w:t>At the end of the market, v</w:t>
      </w:r>
      <w:r w:rsidR="003D7DBB" w:rsidRPr="00DD271A">
        <w:rPr>
          <w:rFonts w:ascii="Calibri" w:eastAsia="Calibri" w:hAnsi="Calibri" w:cs="Calibri"/>
          <w:sz w:val="21"/>
          <w:szCs w:val="21"/>
        </w:rPr>
        <w:t>endors</w:t>
      </w:r>
      <w:r w:rsidR="0025094D" w:rsidRPr="00DD271A">
        <w:rPr>
          <w:rFonts w:ascii="Calibri" w:eastAsia="Calibri" w:hAnsi="Calibri" w:cs="Calibri"/>
          <w:sz w:val="21"/>
          <w:szCs w:val="21"/>
        </w:rPr>
        <w:t xml:space="preserve"> will </w:t>
      </w:r>
      <w:r w:rsidR="003D7DBB" w:rsidRPr="00DD271A">
        <w:rPr>
          <w:rFonts w:ascii="Calibri" w:eastAsia="Calibri" w:hAnsi="Calibri" w:cs="Calibri"/>
          <w:sz w:val="21"/>
          <w:szCs w:val="21"/>
        </w:rPr>
        <w:t xml:space="preserve">submit redeemed Crop Cash directly to the </w:t>
      </w:r>
      <w:r w:rsidR="00F83BC2" w:rsidRPr="00DD271A">
        <w:rPr>
          <w:rFonts w:ascii="Calibri" w:eastAsia="Calibri" w:hAnsi="Calibri" w:cs="Calibri"/>
          <w:sz w:val="21"/>
          <w:szCs w:val="21"/>
        </w:rPr>
        <w:t>market manager</w:t>
      </w:r>
      <w:r w:rsidRPr="00DD271A">
        <w:rPr>
          <w:rFonts w:ascii="Calibri" w:eastAsia="Calibri" w:hAnsi="Calibri" w:cs="Calibri"/>
          <w:sz w:val="21"/>
          <w:szCs w:val="21"/>
        </w:rPr>
        <w:t>,</w:t>
      </w:r>
      <w:r w:rsidR="003D7DBB" w:rsidRPr="00DD271A">
        <w:rPr>
          <w:rFonts w:ascii="Calibri" w:eastAsia="Calibri" w:hAnsi="Calibri" w:cs="Calibri"/>
          <w:sz w:val="21"/>
          <w:szCs w:val="21"/>
        </w:rPr>
        <w:t xml:space="preserve"> who will reimburse them</w:t>
      </w:r>
      <w:r w:rsidR="0025094D" w:rsidRPr="00DD271A">
        <w:rPr>
          <w:rFonts w:ascii="Calibri" w:eastAsia="Calibri" w:hAnsi="Calibri" w:cs="Calibri"/>
          <w:sz w:val="21"/>
          <w:szCs w:val="21"/>
        </w:rPr>
        <w:t xml:space="preserve"> for these fund</w:t>
      </w:r>
      <w:r w:rsidR="003D7DBB" w:rsidRPr="00DD271A">
        <w:rPr>
          <w:rFonts w:ascii="Calibri" w:eastAsia="Calibri" w:hAnsi="Calibri" w:cs="Calibri"/>
          <w:sz w:val="21"/>
          <w:szCs w:val="21"/>
        </w:rPr>
        <w:t>s</w:t>
      </w:r>
      <w:r w:rsidR="0025094D" w:rsidRPr="00DD271A">
        <w:rPr>
          <w:rFonts w:ascii="Calibri" w:eastAsia="Calibri" w:hAnsi="Calibri" w:cs="Calibri"/>
          <w:sz w:val="21"/>
          <w:szCs w:val="21"/>
        </w:rPr>
        <w:t xml:space="preserve">. The farmers market will then </w:t>
      </w:r>
      <w:r w:rsidR="00667B24" w:rsidRPr="00DD271A">
        <w:rPr>
          <w:rFonts w:ascii="Calibri" w:eastAsia="Calibri" w:hAnsi="Calibri" w:cs="Calibri"/>
          <w:sz w:val="21"/>
          <w:szCs w:val="21"/>
        </w:rPr>
        <w:t>be</w:t>
      </w:r>
      <w:r w:rsidR="0025094D" w:rsidRPr="00DD271A">
        <w:rPr>
          <w:rFonts w:ascii="Calibri" w:eastAsia="Calibri" w:hAnsi="Calibri" w:cs="Calibri"/>
          <w:sz w:val="21"/>
          <w:szCs w:val="21"/>
        </w:rPr>
        <w:t xml:space="preserve"> reimburse</w:t>
      </w:r>
      <w:r w:rsidR="00667B24" w:rsidRPr="00DD271A">
        <w:rPr>
          <w:rFonts w:ascii="Calibri" w:eastAsia="Calibri" w:hAnsi="Calibri" w:cs="Calibri"/>
          <w:sz w:val="21"/>
          <w:szCs w:val="21"/>
        </w:rPr>
        <w:t>d by NOFA-VT for redeemed Crop Cash</w:t>
      </w:r>
      <w:r w:rsidR="0025094D" w:rsidRPr="00DD271A">
        <w:rPr>
          <w:rFonts w:ascii="Calibri" w:eastAsia="Calibri" w:hAnsi="Calibri" w:cs="Calibri"/>
          <w:sz w:val="21"/>
          <w:szCs w:val="21"/>
        </w:rPr>
        <w:t>.</w:t>
      </w:r>
    </w:p>
    <w:p w14:paraId="18649585" w14:textId="77777777" w:rsidR="00F41BD0" w:rsidRPr="00DD271A" w:rsidRDefault="00F41BD0" w:rsidP="009962E8">
      <w:pPr>
        <w:spacing w:line="276" w:lineRule="auto"/>
        <w:rPr>
          <w:rFonts w:ascii="Calibri" w:eastAsia="Calibri" w:hAnsi="Calibri" w:cs="Calibri"/>
          <w:b/>
          <w:sz w:val="21"/>
          <w:szCs w:val="21"/>
          <w:u w:val="single"/>
        </w:rPr>
      </w:pPr>
    </w:p>
    <w:p w14:paraId="65AED938" w14:textId="77777777" w:rsidR="00716CF1" w:rsidRPr="000860C8" w:rsidRDefault="002677EF" w:rsidP="009962E8">
      <w:pPr>
        <w:spacing w:line="276" w:lineRule="auto"/>
        <w:rPr>
          <w:rFonts w:ascii="Calibri" w:eastAsia="Calibri" w:hAnsi="Calibri" w:cs="Calibri"/>
          <w:b/>
          <w:szCs w:val="21"/>
          <w:u w:val="single"/>
        </w:rPr>
      </w:pPr>
      <w:r w:rsidRPr="000860C8">
        <w:rPr>
          <w:rFonts w:ascii="Calibri" w:eastAsia="Calibri" w:hAnsi="Calibri" w:cs="Calibri"/>
          <w:b/>
          <w:szCs w:val="21"/>
          <w:u w:val="single"/>
        </w:rPr>
        <w:t>Distribution</w:t>
      </w:r>
    </w:p>
    <w:p w14:paraId="7FD0150D" w14:textId="26F07779" w:rsidR="00D14FBB" w:rsidRPr="00DD271A" w:rsidRDefault="0061354E" w:rsidP="009962E8">
      <w:pPr>
        <w:numPr>
          <w:ilvl w:val="0"/>
          <w:numId w:val="31"/>
        </w:numPr>
        <w:spacing w:line="276" w:lineRule="auto"/>
        <w:contextualSpacing/>
        <w:rPr>
          <w:rFonts w:ascii="Calibri" w:eastAsia="Calibri" w:hAnsi="Calibri" w:cs="Calibri"/>
          <w:sz w:val="21"/>
          <w:szCs w:val="21"/>
        </w:rPr>
      </w:pPr>
      <w:r>
        <w:rPr>
          <w:rFonts w:ascii="Calibri" w:eastAsia="Calibri" w:hAnsi="Calibri" w:cs="Calibri"/>
          <w:sz w:val="21"/>
          <w:szCs w:val="21"/>
        </w:rPr>
        <w:t>In April</w:t>
      </w:r>
      <w:r w:rsidR="007800FD">
        <w:rPr>
          <w:rFonts w:ascii="Calibri" w:eastAsia="Calibri" w:hAnsi="Calibri" w:cs="Calibri"/>
          <w:sz w:val="21"/>
          <w:szCs w:val="21"/>
        </w:rPr>
        <w:t xml:space="preserve"> or May</w:t>
      </w:r>
      <w:r w:rsidR="00F7332F">
        <w:rPr>
          <w:rFonts w:ascii="Calibri" w:eastAsia="Calibri" w:hAnsi="Calibri" w:cs="Calibri"/>
          <w:sz w:val="21"/>
          <w:szCs w:val="21"/>
        </w:rPr>
        <w:t xml:space="preserve"> 2018</w:t>
      </w:r>
      <w:r w:rsidR="00797835" w:rsidRPr="00DD271A">
        <w:rPr>
          <w:rFonts w:ascii="Calibri" w:eastAsia="Calibri" w:hAnsi="Calibri" w:cs="Calibri"/>
          <w:sz w:val="21"/>
          <w:szCs w:val="21"/>
        </w:rPr>
        <w:t>,</w:t>
      </w:r>
      <w:r w:rsidR="007800FD">
        <w:rPr>
          <w:rFonts w:ascii="Calibri" w:eastAsia="Calibri" w:hAnsi="Calibri" w:cs="Calibri"/>
          <w:sz w:val="21"/>
          <w:szCs w:val="21"/>
        </w:rPr>
        <w:t xml:space="preserve"> prior to the start date of your market,</w:t>
      </w:r>
      <w:r>
        <w:rPr>
          <w:rFonts w:ascii="Calibri" w:eastAsia="Calibri" w:hAnsi="Calibri" w:cs="Calibri"/>
          <w:sz w:val="21"/>
          <w:szCs w:val="21"/>
        </w:rPr>
        <w:t xml:space="preserve"> approved</w:t>
      </w:r>
      <w:r w:rsidR="00797835" w:rsidRPr="00DD271A">
        <w:rPr>
          <w:rFonts w:ascii="Calibri" w:eastAsia="Calibri" w:hAnsi="Calibri" w:cs="Calibri"/>
          <w:sz w:val="21"/>
          <w:szCs w:val="21"/>
        </w:rPr>
        <w:t xml:space="preserve"> markets</w:t>
      </w:r>
      <w:r w:rsidR="00D14FBB" w:rsidRPr="00DD271A">
        <w:rPr>
          <w:rFonts w:ascii="Calibri" w:eastAsia="Calibri" w:hAnsi="Calibri" w:cs="Calibri"/>
          <w:sz w:val="21"/>
          <w:szCs w:val="21"/>
        </w:rPr>
        <w:t xml:space="preserve"> will receive an initial batch of Crop Cash </w:t>
      </w:r>
      <w:r w:rsidR="004557A5" w:rsidRPr="00DD271A">
        <w:rPr>
          <w:rFonts w:ascii="Calibri" w:eastAsia="Calibri" w:hAnsi="Calibri" w:cs="Calibri"/>
          <w:sz w:val="21"/>
          <w:szCs w:val="21"/>
        </w:rPr>
        <w:t>f</w:t>
      </w:r>
      <w:r w:rsidR="00797835" w:rsidRPr="00DD271A">
        <w:rPr>
          <w:rFonts w:ascii="Calibri" w:eastAsia="Calibri" w:hAnsi="Calibri" w:cs="Calibri"/>
          <w:sz w:val="21"/>
          <w:szCs w:val="21"/>
        </w:rPr>
        <w:t>rom NOFA-VT based on</w:t>
      </w:r>
      <w:r>
        <w:rPr>
          <w:rFonts w:ascii="Calibri" w:eastAsia="Calibri" w:hAnsi="Calibri" w:cs="Calibri"/>
          <w:sz w:val="21"/>
          <w:szCs w:val="21"/>
        </w:rPr>
        <w:t xml:space="preserve"> prior</w:t>
      </w:r>
      <w:r w:rsidR="00797835" w:rsidRPr="00DD271A">
        <w:rPr>
          <w:rFonts w:ascii="Calibri" w:eastAsia="Calibri" w:hAnsi="Calibri" w:cs="Calibri"/>
          <w:sz w:val="21"/>
          <w:szCs w:val="21"/>
        </w:rPr>
        <w:t xml:space="preserve"> 3SVT/SNAP sales.</w:t>
      </w:r>
    </w:p>
    <w:p w14:paraId="6CC4A083" w14:textId="77777777" w:rsidR="004113A0" w:rsidRPr="00DD271A" w:rsidRDefault="004557A5" w:rsidP="009962E8">
      <w:pPr>
        <w:pStyle w:val="ListParagraph"/>
        <w:numPr>
          <w:ilvl w:val="0"/>
          <w:numId w:val="31"/>
        </w:numPr>
        <w:spacing w:line="276" w:lineRule="auto"/>
        <w:rPr>
          <w:rFonts w:asciiTheme="minorHAnsi" w:hAnsiTheme="minorHAnsi"/>
          <w:b/>
          <w:sz w:val="21"/>
          <w:szCs w:val="21"/>
        </w:rPr>
      </w:pPr>
      <w:r w:rsidRPr="00DD271A">
        <w:rPr>
          <w:rFonts w:ascii="Calibri" w:eastAsia="Calibri" w:hAnsi="Calibri" w:cs="Calibri"/>
          <w:b/>
          <w:sz w:val="21"/>
          <w:szCs w:val="21"/>
        </w:rPr>
        <w:t>The market will o</w:t>
      </w:r>
      <w:r w:rsidR="004113A0" w:rsidRPr="00DD271A">
        <w:rPr>
          <w:rFonts w:ascii="Calibri" w:eastAsia="Calibri" w:hAnsi="Calibri" w:cs="Calibri"/>
          <w:b/>
          <w:sz w:val="21"/>
          <w:szCs w:val="21"/>
        </w:rPr>
        <w:t>nly</w:t>
      </w:r>
      <w:r w:rsidRPr="00DD271A">
        <w:rPr>
          <w:rFonts w:ascii="Calibri" w:eastAsia="Calibri" w:hAnsi="Calibri" w:cs="Calibri"/>
          <w:b/>
          <w:sz w:val="21"/>
          <w:szCs w:val="21"/>
        </w:rPr>
        <w:t xml:space="preserve"> match</w:t>
      </w:r>
      <w:r w:rsidR="004113A0" w:rsidRPr="00DD271A">
        <w:rPr>
          <w:rFonts w:ascii="Calibri" w:eastAsia="Calibri" w:hAnsi="Calibri" w:cs="Calibri"/>
          <w:b/>
          <w:sz w:val="21"/>
          <w:szCs w:val="21"/>
        </w:rPr>
        <w:t xml:space="preserve"> 3SVT/SNAP purchases with Crop Cash.</w:t>
      </w:r>
    </w:p>
    <w:p w14:paraId="6BAE5B80" w14:textId="3750818C" w:rsidR="004622A1" w:rsidRPr="00DD271A" w:rsidRDefault="004622A1" w:rsidP="009962E8">
      <w:pPr>
        <w:pStyle w:val="ListParagraph"/>
        <w:numPr>
          <w:ilvl w:val="0"/>
          <w:numId w:val="31"/>
        </w:numPr>
        <w:spacing w:line="276" w:lineRule="auto"/>
        <w:rPr>
          <w:rFonts w:asciiTheme="minorHAnsi" w:hAnsiTheme="minorHAnsi"/>
          <w:b/>
          <w:sz w:val="21"/>
          <w:szCs w:val="21"/>
        </w:rPr>
      </w:pPr>
      <w:r w:rsidRPr="00DD271A">
        <w:rPr>
          <w:rFonts w:asciiTheme="minorHAnsi" w:eastAsia="Calibri" w:hAnsiTheme="minorHAnsi" w:cs="Calibri"/>
          <w:b/>
          <w:sz w:val="21"/>
          <w:szCs w:val="21"/>
        </w:rPr>
        <w:t>The market will distribute</w:t>
      </w:r>
      <w:r w:rsidR="005C1034">
        <w:rPr>
          <w:rFonts w:asciiTheme="minorHAnsi" w:eastAsia="Calibri" w:hAnsiTheme="minorHAnsi" w:cs="Calibri"/>
          <w:b/>
          <w:sz w:val="21"/>
          <w:szCs w:val="21"/>
        </w:rPr>
        <w:t xml:space="preserve"> $1</w:t>
      </w:r>
      <w:r w:rsidRPr="00DD271A">
        <w:rPr>
          <w:rFonts w:asciiTheme="minorHAnsi" w:eastAsia="Calibri" w:hAnsiTheme="minorHAnsi" w:cs="Calibri"/>
          <w:b/>
          <w:sz w:val="21"/>
          <w:szCs w:val="21"/>
        </w:rPr>
        <w:t xml:space="preserve"> tokens to customers for all 3SVT/SNAP sales that receive Crop Cash. No exceptions.</w:t>
      </w:r>
    </w:p>
    <w:p w14:paraId="3D43FD1F" w14:textId="77777777" w:rsidR="00612077" w:rsidRPr="00DD271A" w:rsidRDefault="00612077" w:rsidP="00612077">
      <w:pPr>
        <w:pStyle w:val="ListParagraph"/>
        <w:numPr>
          <w:ilvl w:val="0"/>
          <w:numId w:val="31"/>
        </w:numPr>
        <w:spacing w:line="276" w:lineRule="auto"/>
        <w:rPr>
          <w:rFonts w:asciiTheme="minorHAnsi" w:hAnsiTheme="minorHAnsi"/>
          <w:b/>
          <w:sz w:val="21"/>
          <w:szCs w:val="21"/>
        </w:rPr>
      </w:pPr>
      <w:r w:rsidRPr="00DD271A">
        <w:rPr>
          <w:rFonts w:asciiTheme="minorHAnsi" w:eastAsia="Calibri" w:hAnsiTheme="minorHAnsi" w:cs="Calibri"/>
          <w:b/>
          <w:sz w:val="21"/>
          <w:szCs w:val="21"/>
        </w:rPr>
        <w:t>The market will match 3SVT/SNAP sales dollar for dollar with Crop Cash, up to the $10 Crop Cash limit.</w:t>
      </w:r>
    </w:p>
    <w:p w14:paraId="242CAFBD" w14:textId="5AD70E5B" w:rsidR="004622A1" w:rsidRPr="00DD271A" w:rsidRDefault="004622A1" w:rsidP="00612077">
      <w:pPr>
        <w:pStyle w:val="ListParagraph"/>
        <w:numPr>
          <w:ilvl w:val="0"/>
          <w:numId w:val="31"/>
        </w:numPr>
        <w:spacing w:line="276" w:lineRule="auto"/>
        <w:rPr>
          <w:rFonts w:asciiTheme="minorHAnsi" w:hAnsiTheme="minorHAnsi"/>
          <w:sz w:val="21"/>
          <w:szCs w:val="21"/>
        </w:rPr>
      </w:pPr>
      <w:r w:rsidRPr="00DD271A">
        <w:rPr>
          <w:rFonts w:asciiTheme="minorHAnsi" w:eastAsia="Calibri" w:hAnsiTheme="minorHAnsi" w:cs="Calibri"/>
          <w:b/>
          <w:sz w:val="21"/>
          <w:szCs w:val="21"/>
        </w:rPr>
        <w:t>The market will not distribute more than $10 in Crop Cash to an individual customer during a single market</w:t>
      </w:r>
      <w:r w:rsidRPr="00DD271A">
        <w:rPr>
          <w:rFonts w:asciiTheme="minorHAnsi" w:eastAsia="Calibri" w:hAnsiTheme="minorHAnsi" w:cs="Calibri"/>
          <w:sz w:val="21"/>
          <w:szCs w:val="21"/>
        </w:rPr>
        <w:t>.</w:t>
      </w:r>
    </w:p>
    <w:p w14:paraId="76651838" w14:textId="13582C63" w:rsidR="003037E2" w:rsidRPr="00DD271A" w:rsidRDefault="003037E2" w:rsidP="009962E8">
      <w:pPr>
        <w:pStyle w:val="ListParagraph"/>
        <w:numPr>
          <w:ilvl w:val="0"/>
          <w:numId w:val="31"/>
        </w:numPr>
        <w:spacing w:line="276" w:lineRule="auto"/>
        <w:rPr>
          <w:rFonts w:asciiTheme="minorHAnsi" w:hAnsiTheme="minorHAnsi"/>
          <w:sz w:val="21"/>
          <w:szCs w:val="21"/>
        </w:rPr>
      </w:pPr>
      <w:r w:rsidRPr="00DD271A">
        <w:rPr>
          <w:rFonts w:asciiTheme="minorHAnsi" w:eastAsia="Calibri" w:hAnsiTheme="minorHAnsi" w:cs="Calibri"/>
          <w:sz w:val="21"/>
          <w:szCs w:val="21"/>
        </w:rPr>
        <w:t>The market will automatically distribute Crop Cash to 3SVT/SNAP customers at the time of their purchase.</w:t>
      </w:r>
    </w:p>
    <w:p w14:paraId="2A4A330F" w14:textId="66DAA4D9" w:rsidR="001D12CA" w:rsidRPr="00DD271A" w:rsidRDefault="00A53ABF" w:rsidP="009962E8">
      <w:pPr>
        <w:pStyle w:val="ListParagraph"/>
        <w:numPr>
          <w:ilvl w:val="0"/>
          <w:numId w:val="31"/>
        </w:numPr>
        <w:spacing w:line="276" w:lineRule="auto"/>
        <w:rPr>
          <w:rFonts w:asciiTheme="minorHAnsi" w:hAnsiTheme="minorHAnsi"/>
          <w:sz w:val="21"/>
          <w:szCs w:val="21"/>
        </w:rPr>
      </w:pPr>
      <w:r w:rsidRPr="00DD271A">
        <w:rPr>
          <w:rFonts w:asciiTheme="minorHAnsi" w:eastAsia="Calibri" w:hAnsiTheme="minorHAnsi" w:cs="Calibri"/>
          <w:sz w:val="21"/>
          <w:szCs w:val="21"/>
        </w:rPr>
        <w:t>Every 3S</w:t>
      </w:r>
      <w:r w:rsidR="00A70342" w:rsidRPr="00DD271A">
        <w:rPr>
          <w:rFonts w:asciiTheme="minorHAnsi" w:eastAsia="Calibri" w:hAnsiTheme="minorHAnsi" w:cs="Calibri"/>
          <w:sz w:val="21"/>
          <w:szCs w:val="21"/>
        </w:rPr>
        <w:t>VT/SNAP customer is el</w:t>
      </w:r>
      <w:r w:rsidR="00FB5472" w:rsidRPr="00DD271A">
        <w:rPr>
          <w:rFonts w:asciiTheme="minorHAnsi" w:eastAsia="Calibri" w:hAnsiTheme="minorHAnsi" w:cs="Calibri"/>
          <w:sz w:val="21"/>
          <w:szCs w:val="21"/>
        </w:rPr>
        <w:t xml:space="preserve">igible to </w:t>
      </w:r>
      <w:r w:rsidR="002D5FE8" w:rsidRPr="00DD271A">
        <w:rPr>
          <w:rFonts w:asciiTheme="minorHAnsi" w:eastAsia="Calibri" w:hAnsiTheme="minorHAnsi" w:cs="Calibri"/>
          <w:sz w:val="21"/>
          <w:szCs w:val="21"/>
        </w:rPr>
        <w:t>receive Crop Cash,</w:t>
      </w:r>
      <w:r w:rsidR="00A70342" w:rsidRPr="00DD271A">
        <w:rPr>
          <w:rFonts w:asciiTheme="minorHAnsi" w:eastAsia="Calibri" w:hAnsiTheme="minorHAnsi" w:cs="Calibri"/>
          <w:sz w:val="21"/>
          <w:szCs w:val="21"/>
        </w:rPr>
        <w:t xml:space="preserve"> </w:t>
      </w:r>
      <w:r w:rsidR="00E25B21" w:rsidRPr="00DD271A">
        <w:rPr>
          <w:rFonts w:asciiTheme="minorHAnsi" w:eastAsia="Calibri" w:hAnsiTheme="minorHAnsi" w:cs="Calibri"/>
          <w:sz w:val="21"/>
          <w:szCs w:val="21"/>
        </w:rPr>
        <w:t>including senior citizens and disabled adults who receive their 3SVT/SNAP benefits as direct deposits into their personal bank accounts.</w:t>
      </w:r>
      <w:r w:rsidR="00E25B21" w:rsidRPr="00DD271A">
        <w:rPr>
          <w:rStyle w:val="FootnoteReference"/>
          <w:rFonts w:asciiTheme="minorHAnsi" w:hAnsiTheme="minorHAnsi"/>
          <w:sz w:val="21"/>
          <w:szCs w:val="21"/>
        </w:rPr>
        <w:footnoteReference w:id="3"/>
      </w:r>
      <w:r w:rsidR="00E25B21" w:rsidRPr="00DD271A">
        <w:rPr>
          <w:rFonts w:asciiTheme="minorHAnsi" w:eastAsia="Calibri" w:hAnsiTheme="minorHAnsi" w:cs="Calibri"/>
          <w:sz w:val="21"/>
          <w:szCs w:val="21"/>
        </w:rPr>
        <w:t xml:space="preserve"> </w:t>
      </w:r>
    </w:p>
    <w:p w14:paraId="4DFC3E9D" w14:textId="77777777" w:rsidR="006D3E1A" w:rsidRPr="00DD271A" w:rsidRDefault="006D3E1A" w:rsidP="009962E8">
      <w:pPr>
        <w:pStyle w:val="ListParagraph"/>
        <w:numPr>
          <w:ilvl w:val="0"/>
          <w:numId w:val="31"/>
        </w:numPr>
        <w:spacing w:line="276" w:lineRule="auto"/>
        <w:rPr>
          <w:rFonts w:asciiTheme="minorHAnsi" w:hAnsiTheme="minorHAnsi"/>
          <w:sz w:val="21"/>
          <w:szCs w:val="21"/>
        </w:rPr>
      </w:pPr>
      <w:r w:rsidRPr="00DD271A">
        <w:rPr>
          <w:rFonts w:asciiTheme="minorHAnsi" w:eastAsia="Calibri" w:hAnsiTheme="minorHAnsi" w:cs="Calibri"/>
          <w:b/>
          <w:sz w:val="21"/>
          <w:szCs w:val="21"/>
        </w:rPr>
        <w:t>The market will not re</w:t>
      </w:r>
      <w:r w:rsidR="008F32D7" w:rsidRPr="00DD271A">
        <w:rPr>
          <w:rFonts w:asciiTheme="minorHAnsi" w:eastAsia="Calibri" w:hAnsiTheme="minorHAnsi" w:cs="Calibri"/>
          <w:b/>
          <w:sz w:val="21"/>
          <w:szCs w:val="21"/>
        </w:rPr>
        <w:t>distribute</w:t>
      </w:r>
      <w:r w:rsidRPr="00DD271A">
        <w:rPr>
          <w:rFonts w:asciiTheme="minorHAnsi" w:eastAsia="Calibri" w:hAnsiTheme="minorHAnsi" w:cs="Calibri"/>
          <w:b/>
          <w:sz w:val="21"/>
          <w:szCs w:val="21"/>
        </w:rPr>
        <w:t xml:space="preserve"> </w:t>
      </w:r>
      <w:r w:rsidR="00961A00" w:rsidRPr="00DD271A">
        <w:rPr>
          <w:rFonts w:asciiTheme="minorHAnsi" w:eastAsia="Calibri" w:hAnsiTheme="minorHAnsi" w:cs="Calibri"/>
          <w:b/>
          <w:sz w:val="21"/>
          <w:szCs w:val="21"/>
        </w:rPr>
        <w:t xml:space="preserve">Crop Cash </w:t>
      </w:r>
      <w:r w:rsidRPr="00DD271A">
        <w:rPr>
          <w:rFonts w:asciiTheme="minorHAnsi" w:eastAsia="Calibri" w:hAnsiTheme="minorHAnsi" w:cs="Calibri"/>
          <w:b/>
          <w:sz w:val="21"/>
          <w:szCs w:val="21"/>
        </w:rPr>
        <w:t xml:space="preserve">after it has been redeemed by vendors. </w:t>
      </w:r>
    </w:p>
    <w:p w14:paraId="60FAF0FD" w14:textId="1F842F93" w:rsidR="00FD1487" w:rsidRPr="00DD271A" w:rsidRDefault="006D3E1A" w:rsidP="009962E8">
      <w:pPr>
        <w:pStyle w:val="ListParagraph"/>
        <w:numPr>
          <w:ilvl w:val="0"/>
          <w:numId w:val="31"/>
        </w:numPr>
        <w:spacing w:line="276" w:lineRule="auto"/>
        <w:rPr>
          <w:rFonts w:asciiTheme="minorHAnsi" w:hAnsiTheme="minorHAnsi"/>
          <w:sz w:val="21"/>
          <w:szCs w:val="21"/>
        </w:rPr>
      </w:pPr>
      <w:r w:rsidRPr="00DD271A">
        <w:rPr>
          <w:rFonts w:asciiTheme="minorHAnsi" w:eastAsia="Calibri" w:hAnsiTheme="minorHAnsi" w:cs="Calibri"/>
          <w:sz w:val="21"/>
          <w:szCs w:val="21"/>
        </w:rPr>
        <w:t>The market</w:t>
      </w:r>
      <w:r w:rsidR="00F7332F">
        <w:rPr>
          <w:rFonts w:asciiTheme="minorHAnsi" w:eastAsia="Calibri" w:hAnsiTheme="minorHAnsi" w:cs="Calibri"/>
          <w:sz w:val="21"/>
          <w:szCs w:val="21"/>
        </w:rPr>
        <w:t xml:space="preserve"> will not issue 2018-2019</w:t>
      </w:r>
      <w:r w:rsidR="00716CF1" w:rsidRPr="00DD271A">
        <w:rPr>
          <w:rFonts w:asciiTheme="minorHAnsi" w:eastAsia="Calibri" w:hAnsiTheme="minorHAnsi" w:cs="Calibri"/>
          <w:sz w:val="21"/>
          <w:szCs w:val="21"/>
        </w:rPr>
        <w:t xml:space="preserve"> Cash Crop beyond the </w:t>
      </w:r>
      <w:r w:rsidR="00F7332F">
        <w:rPr>
          <w:rFonts w:asciiTheme="minorHAnsi" w:eastAsia="Calibri" w:hAnsiTheme="minorHAnsi" w:cs="Calibri"/>
          <w:sz w:val="21"/>
          <w:szCs w:val="21"/>
        </w:rPr>
        <w:t>April 30, 2019</w:t>
      </w:r>
      <w:r w:rsidR="00716CF1" w:rsidRPr="00DD271A">
        <w:rPr>
          <w:rFonts w:asciiTheme="minorHAnsi" w:eastAsia="Calibri" w:hAnsiTheme="minorHAnsi" w:cs="Calibri"/>
          <w:sz w:val="21"/>
          <w:szCs w:val="21"/>
        </w:rPr>
        <w:t xml:space="preserve"> expiration date.</w:t>
      </w:r>
    </w:p>
    <w:p w14:paraId="048D1514" w14:textId="1F96989D" w:rsidR="0043494E" w:rsidRPr="00DD271A" w:rsidRDefault="0061354E" w:rsidP="009962E8">
      <w:pPr>
        <w:pStyle w:val="ListParagraph"/>
        <w:numPr>
          <w:ilvl w:val="0"/>
          <w:numId w:val="31"/>
        </w:numPr>
        <w:spacing w:line="276" w:lineRule="auto"/>
        <w:rPr>
          <w:rFonts w:asciiTheme="minorHAnsi" w:hAnsiTheme="minorHAnsi"/>
          <w:sz w:val="21"/>
          <w:szCs w:val="21"/>
        </w:rPr>
      </w:pPr>
      <w:r>
        <w:rPr>
          <w:rFonts w:ascii="Calibri" w:eastAsia="Calibri" w:hAnsi="Calibri" w:cs="Calibri"/>
          <w:sz w:val="21"/>
          <w:szCs w:val="21"/>
        </w:rPr>
        <w:t xml:space="preserve">The market will make Crop Cash available at every market. </w:t>
      </w:r>
      <w:r w:rsidR="0043494E" w:rsidRPr="00DD271A">
        <w:rPr>
          <w:rFonts w:ascii="Calibri" w:eastAsia="Calibri" w:hAnsi="Calibri" w:cs="Calibri"/>
          <w:sz w:val="21"/>
          <w:szCs w:val="21"/>
        </w:rPr>
        <w:t xml:space="preserve">If the </w:t>
      </w:r>
      <w:r w:rsidR="00AA0911" w:rsidRPr="00DD271A">
        <w:rPr>
          <w:rFonts w:ascii="Calibri" w:eastAsia="Calibri" w:hAnsi="Calibri" w:cs="Calibri"/>
          <w:sz w:val="21"/>
          <w:szCs w:val="21"/>
        </w:rPr>
        <w:t xml:space="preserve">EBT </w:t>
      </w:r>
      <w:r w:rsidR="0043494E" w:rsidRPr="00DD271A">
        <w:rPr>
          <w:rFonts w:ascii="Calibri" w:eastAsia="Calibri" w:hAnsi="Calibri" w:cs="Calibri"/>
          <w:sz w:val="21"/>
          <w:szCs w:val="21"/>
        </w:rPr>
        <w:t>card machine malfunctions, the market is prepared to accept manual vouchers for 3SVT/SNAP purchases.</w:t>
      </w:r>
    </w:p>
    <w:p w14:paraId="0817BC58" w14:textId="77777777" w:rsidR="004A4969" w:rsidRPr="00DD271A" w:rsidRDefault="004A4969" w:rsidP="004A4969">
      <w:pPr>
        <w:spacing w:line="276" w:lineRule="auto"/>
        <w:rPr>
          <w:rFonts w:asciiTheme="minorHAnsi" w:hAnsiTheme="minorHAnsi"/>
          <w:sz w:val="21"/>
          <w:szCs w:val="21"/>
        </w:rPr>
      </w:pPr>
    </w:p>
    <w:p w14:paraId="4E23EBF3" w14:textId="531FA6F0" w:rsidR="004A4969" w:rsidRPr="000860C8" w:rsidRDefault="004A4969" w:rsidP="004A4969">
      <w:pPr>
        <w:spacing w:line="276" w:lineRule="auto"/>
        <w:rPr>
          <w:rFonts w:asciiTheme="minorHAnsi" w:hAnsiTheme="minorHAnsi"/>
          <w:b/>
          <w:szCs w:val="21"/>
          <w:u w:val="single"/>
        </w:rPr>
      </w:pPr>
      <w:r w:rsidRPr="000860C8">
        <w:rPr>
          <w:rFonts w:asciiTheme="minorHAnsi" w:hAnsiTheme="minorHAnsi"/>
          <w:b/>
          <w:szCs w:val="21"/>
          <w:u w:val="single"/>
        </w:rPr>
        <w:t>Requesting More Crop Cash</w:t>
      </w:r>
    </w:p>
    <w:p w14:paraId="15FBFF97" w14:textId="5D6CC14E" w:rsidR="00D14FBB" w:rsidRPr="00DD271A" w:rsidRDefault="0074679F" w:rsidP="004A4969">
      <w:pPr>
        <w:pStyle w:val="ListParagraph"/>
        <w:numPr>
          <w:ilvl w:val="0"/>
          <w:numId w:val="36"/>
        </w:numPr>
        <w:spacing w:line="276" w:lineRule="auto"/>
        <w:ind w:left="360"/>
        <w:rPr>
          <w:rFonts w:asciiTheme="minorHAnsi" w:hAnsiTheme="minorHAnsi"/>
          <w:sz w:val="21"/>
          <w:szCs w:val="21"/>
        </w:rPr>
      </w:pPr>
      <w:r w:rsidRPr="00DD271A">
        <w:rPr>
          <w:rFonts w:ascii="Calibri" w:eastAsia="Calibri" w:hAnsi="Calibri" w:cs="Calibri"/>
          <w:sz w:val="21"/>
          <w:szCs w:val="21"/>
        </w:rPr>
        <w:t xml:space="preserve">The market </w:t>
      </w:r>
      <w:r w:rsidR="004A4969" w:rsidRPr="00DD271A">
        <w:rPr>
          <w:rFonts w:ascii="Calibri" w:eastAsia="Calibri" w:hAnsi="Calibri" w:cs="Calibri"/>
          <w:sz w:val="21"/>
          <w:szCs w:val="21"/>
        </w:rPr>
        <w:t>must</w:t>
      </w:r>
      <w:r w:rsidRPr="00DD271A">
        <w:rPr>
          <w:rFonts w:ascii="Calibri" w:eastAsia="Calibri" w:hAnsi="Calibri" w:cs="Calibri"/>
          <w:sz w:val="21"/>
          <w:szCs w:val="21"/>
        </w:rPr>
        <w:t xml:space="preserve"> request additional Crop</w:t>
      </w:r>
      <w:r w:rsidR="00D435FB">
        <w:rPr>
          <w:rFonts w:ascii="Calibri" w:eastAsia="Calibri" w:hAnsi="Calibri" w:cs="Calibri"/>
          <w:sz w:val="21"/>
          <w:szCs w:val="21"/>
        </w:rPr>
        <w:t xml:space="preserve"> Cash</w:t>
      </w:r>
      <w:r w:rsidRPr="00DD271A">
        <w:rPr>
          <w:rFonts w:ascii="Calibri" w:eastAsia="Calibri" w:hAnsi="Calibri" w:cs="Calibri"/>
          <w:sz w:val="21"/>
          <w:szCs w:val="21"/>
        </w:rPr>
        <w:t xml:space="preserve"> </w:t>
      </w:r>
      <w:r w:rsidR="004A4969" w:rsidRPr="00DD271A">
        <w:rPr>
          <w:rFonts w:ascii="Calibri" w:eastAsia="Calibri" w:hAnsi="Calibri" w:cs="Calibri"/>
          <w:sz w:val="21"/>
          <w:szCs w:val="21"/>
        </w:rPr>
        <w:t>by</w:t>
      </w:r>
      <w:r w:rsidR="00D14FBB" w:rsidRPr="00DD271A">
        <w:rPr>
          <w:rFonts w:ascii="Calibri" w:eastAsia="Calibri" w:hAnsi="Calibri" w:cs="Calibri"/>
          <w:sz w:val="21"/>
          <w:szCs w:val="21"/>
        </w:rPr>
        <w:t xml:space="preserve"> notify</w:t>
      </w:r>
      <w:r w:rsidR="004A4969" w:rsidRPr="00DD271A">
        <w:rPr>
          <w:rFonts w:ascii="Calibri" w:eastAsia="Calibri" w:hAnsi="Calibri" w:cs="Calibri"/>
          <w:sz w:val="21"/>
          <w:szCs w:val="21"/>
        </w:rPr>
        <w:t>ing</w:t>
      </w:r>
      <w:r w:rsidR="00D14FBB" w:rsidRPr="00DD271A">
        <w:rPr>
          <w:rFonts w:ascii="Calibri" w:eastAsia="Calibri" w:hAnsi="Calibri" w:cs="Calibri"/>
          <w:sz w:val="21"/>
          <w:szCs w:val="21"/>
        </w:rPr>
        <w:t xml:space="preserve"> NOFA-VT by</w:t>
      </w:r>
      <w:r w:rsidR="00FD1487" w:rsidRPr="00DD271A">
        <w:rPr>
          <w:rFonts w:ascii="Calibri" w:eastAsia="Calibri" w:hAnsi="Calibri" w:cs="Calibri"/>
          <w:sz w:val="21"/>
          <w:szCs w:val="21"/>
        </w:rPr>
        <w:t xml:space="preserve"> email or phone.</w:t>
      </w:r>
      <w:r w:rsidR="00FD1487" w:rsidRPr="00DD271A">
        <w:rPr>
          <w:rStyle w:val="FootnoteReference"/>
          <w:rFonts w:ascii="Calibri" w:eastAsia="Calibri" w:hAnsi="Calibri" w:cs="Calibri"/>
          <w:sz w:val="21"/>
          <w:szCs w:val="21"/>
        </w:rPr>
        <w:footnoteReference w:id="4"/>
      </w:r>
      <w:r w:rsidR="004A4969" w:rsidRPr="00DD271A">
        <w:rPr>
          <w:rFonts w:ascii="Calibri" w:eastAsia="Calibri" w:hAnsi="Calibri" w:cs="Calibri"/>
          <w:sz w:val="21"/>
          <w:szCs w:val="21"/>
        </w:rPr>
        <w:t xml:space="preserve"> All requests must be made by </w:t>
      </w:r>
      <w:r w:rsidR="007800FD">
        <w:rPr>
          <w:rFonts w:ascii="Calibri" w:eastAsia="Calibri" w:hAnsi="Calibri" w:cs="Calibri"/>
          <w:sz w:val="21"/>
          <w:szCs w:val="21"/>
        </w:rPr>
        <w:t xml:space="preserve">at least one week </w:t>
      </w:r>
      <w:r w:rsidR="004A4969" w:rsidRPr="00DD271A">
        <w:rPr>
          <w:rFonts w:ascii="Calibri" w:eastAsia="Calibri" w:hAnsi="Calibri" w:cs="Calibri"/>
          <w:sz w:val="21"/>
          <w:szCs w:val="21"/>
        </w:rPr>
        <w:t>prior to the market</w:t>
      </w:r>
      <w:r w:rsidR="00C20F78" w:rsidRPr="00DD271A">
        <w:rPr>
          <w:rFonts w:ascii="Calibri" w:eastAsia="Calibri" w:hAnsi="Calibri" w:cs="Calibri"/>
          <w:sz w:val="21"/>
          <w:szCs w:val="21"/>
        </w:rPr>
        <w:t>,</w:t>
      </w:r>
      <w:r w:rsidR="004A4969" w:rsidRPr="00DD271A">
        <w:rPr>
          <w:rFonts w:ascii="Calibri" w:eastAsia="Calibri" w:hAnsi="Calibri" w:cs="Calibri"/>
          <w:sz w:val="21"/>
          <w:szCs w:val="21"/>
        </w:rPr>
        <w:t xml:space="preserve"> or requests </w:t>
      </w:r>
      <w:r w:rsidR="00C20F78" w:rsidRPr="00DD271A">
        <w:rPr>
          <w:rFonts w:ascii="Calibri" w:eastAsia="Calibri" w:hAnsi="Calibri" w:cs="Calibri"/>
          <w:sz w:val="21"/>
          <w:szCs w:val="21"/>
        </w:rPr>
        <w:t xml:space="preserve">may </w:t>
      </w:r>
      <w:r w:rsidR="00093B47">
        <w:rPr>
          <w:rFonts w:ascii="Calibri" w:eastAsia="Calibri" w:hAnsi="Calibri" w:cs="Calibri"/>
          <w:sz w:val="21"/>
          <w:szCs w:val="21"/>
        </w:rPr>
        <w:t>not be filled</w:t>
      </w:r>
      <w:r w:rsidR="00C20F78" w:rsidRPr="00DD271A">
        <w:rPr>
          <w:rFonts w:ascii="Calibri" w:eastAsia="Calibri" w:hAnsi="Calibri" w:cs="Calibri"/>
          <w:sz w:val="21"/>
          <w:szCs w:val="21"/>
        </w:rPr>
        <w:t xml:space="preserve"> until the following week.</w:t>
      </w:r>
      <w:r w:rsidR="004A4969" w:rsidRPr="00DD271A">
        <w:rPr>
          <w:rFonts w:ascii="Calibri" w:eastAsia="Calibri" w:hAnsi="Calibri" w:cs="Calibri"/>
          <w:sz w:val="21"/>
          <w:szCs w:val="21"/>
        </w:rPr>
        <w:t xml:space="preserve"> </w:t>
      </w:r>
    </w:p>
    <w:p w14:paraId="7F8909FC" w14:textId="77777777" w:rsidR="00D14FBB" w:rsidRPr="00DD271A" w:rsidRDefault="00D14FBB" w:rsidP="004A4969">
      <w:pPr>
        <w:pStyle w:val="ListParagraph"/>
        <w:numPr>
          <w:ilvl w:val="0"/>
          <w:numId w:val="36"/>
        </w:numPr>
        <w:spacing w:line="276" w:lineRule="auto"/>
        <w:ind w:left="360"/>
        <w:rPr>
          <w:rFonts w:ascii="Calibri" w:eastAsia="Calibri" w:hAnsi="Calibri" w:cs="Calibri"/>
          <w:sz w:val="21"/>
          <w:szCs w:val="21"/>
        </w:rPr>
      </w:pPr>
      <w:r w:rsidRPr="00DD271A">
        <w:rPr>
          <w:rFonts w:ascii="Calibri" w:eastAsia="Calibri" w:hAnsi="Calibri" w:cs="Calibri"/>
          <w:sz w:val="21"/>
          <w:szCs w:val="21"/>
        </w:rPr>
        <w:t>To receive additional Crop Cash, the market must:</w:t>
      </w:r>
    </w:p>
    <w:p w14:paraId="47510959" w14:textId="66552BBB" w:rsidR="00D14FBB" w:rsidRPr="00DD271A" w:rsidRDefault="008B4A3F" w:rsidP="004A4969">
      <w:pPr>
        <w:pStyle w:val="ListParagraph"/>
        <w:numPr>
          <w:ilvl w:val="1"/>
          <w:numId w:val="36"/>
        </w:numPr>
        <w:tabs>
          <w:tab w:val="left" w:pos="1080"/>
        </w:tabs>
        <w:spacing w:line="276" w:lineRule="auto"/>
        <w:ind w:left="1080"/>
        <w:rPr>
          <w:rFonts w:ascii="Calibri" w:eastAsia="Calibri" w:hAnsi="Calibri" w:cs="Calibri"/>
          <w:sz w:val="21"/>
          <w:szCs w:val="21"/>
        </w:rPr>
      </w:pPr>
      <w:r>
        <w:rPr>
          <w:rFonts w:ascii="Calibri" w:eastAsia="Calibri" w:hAnsi="Calibri" w:cs="Calibri"/>
          <w:sz w:val="21"/>
          <w:szCs w:val="21"/>
        </w:rPr>
        <w:t>Have submitted</w:t>
      </w:r>
      <w:r w:rsidR="00D14FBB" w:rsidRPr="00DD271A">
        <w:rPr>
          <w:rFonts w:ascii="Calibri" w:eastAsia="Calibri" w:hAnsi="Calibri" w:cs="Calibri"/>
          <w:sz w:val="21"/>
          <w:szCs w:val="21"/>
        </w:rPr>
        <w:t xml:space="preserve"> up-to-date market data in FM Tracks</w:t>
      </w:r>
    </w:p>
    <w:p w14:paraId="0AE07E77" w14:textId="65A39FE8" w:rsidR="00D14FBB" w:rsidRPr="00DD271A" w:rsidRDefault="008B4A3F" w:rsidP="004A4969">
      <w:pPr>
        <w:pStyle w:val="ListParagraph"/>
        <w:numPr>
          <w:ilvl w:val="1"/>
          <w:numId w:val="36"/>
        </w:numPr>
        <w:tabs>
          <w:tab w:val="left" w:pos="1080"/>
        </w:tabs>
        <w:spacing w:line="276" w:lineRule="auto"/>
        <w:ind w:left="1080"/>
        <w:rPr>
          <w:rFonts w:ascii="Calibri" w:eastAsia="Calibri" w:hAnsi="Calibri" w:cs="Calibri"/>
          <w:sz w:val="21"/>
          <w:szCs w:val="21"/>
        </w:rPr>
      </w:pPr>
      <w:r>
        <w:rPr>
          <w:rFonts w:ascii="Calibri" w:eastAsia="Calibri" w:hAnsi="Calibri" w:cs="Calibri"/>
          <w:sz w:val="21"/>
          <w:szCs w:val="21"/>
        </w:rPr>
        <w:lastRenderedPageBreak/>
        <w:t>Have submitted</w:t>
      </w:r>
      <w:r w:rsidR="002C5B0C" w:rsidRPr="00DD271A">
        <w:rPr>
          <w:rFonts w:ascii="Calibri" w:eastAsia="Calibri" w:hAnsi="Calibri" w:cs="Calibri"/>
          <w:sz w:val="21"/>
          <w:szCs w:val="21"/>
        </w:rPr>
        <w:t xml:space="preserve"> summary </w:t>
      </w:r>
      <w:r>
        <w:rPr>
          <w:rFonts w:ascii="Calibri" w:eastAsia="Calibri" w:hAnsi="Calibri" w:cs="Calibri"/>
          <w:sz w:val="21"/>
          <w:szCs w:val="21"/>
        </w:rPr>
        <w:t xml:space="preserve">transaction </w:t>
      </w:r>
      <w:r w:rsidR="00D14FBB" w:rsidRPr="00DD271A">
        <w:rPr>
          <w:rFonts w:ascii="Calibri" w:eastAsia="Calibri" w:hAnsi="Calibri" w:cs="Calibri"/>
          <w:sz w:val="21"/>
          <w:szCs w:val="21"/>
        </w:rPr>
        <w:t>reports</w:t>
      </w:r>
      <w:r>
        <w:rPr>
          <w:rFonts w:ascii="Calibri" w:eastAsia="Calibri" w:hAnsi="Calibri" w:cs="Calibri"/>
          <w:sz w:val="21"/>
          <w:szCs w:val="21"/>
        </w:rPr>
        <w:t xml:space="preserve"> for each market</w:t>
      </w:r>
      <w:r w:rsidR="00D14FBB" w:rsidRPr="00DD271A">
        <w:rPr>
          <w:rFonts w:ascii="Calibri" w:eastAsia="Calibri" w:hAnsi="Calibri" w:cs="Calibri"/>
          <w:sz w:val="21"/>
          <w:szCs w:val="21"/>
        </w:rPr>
        <w:t xml:space="preserve"> to NOFA-VT</w:t>
      </w:r>
    </w:p>
    <w:p w14:paraId="358409B6" w14:textId="77777777" w:rsidR="007B5FFA" w:rsidRDefault="007B5FFA" w:rsidP="009962E8">
      <w:pPr>
        <w:tabs>
          <w:tab w:val="left" w:pos="270"/>
        </w:tabs>
        <w:spacing w:line="276" w:lineRule="auto"/>
        <w:rPr>
          <w:rFonts w:ascii="Calibri" w:eastAsia="Calibri" w:hAnsi="Calibri" w:cs="Calibri"/>
          <w:b/>
          <w:szCs w:val="21"/>
          <w:u w:val="single"/>
        </w:rPr>
      </w:pPr>
    </w:p>
    <w:p w14:paraId="2454BE9B" w14:textId="77777777" w:rsidR="00DC4F66" w:rsidRPr="000860C8" w:rsidRDefault="002677EF" w:rsidP="009962E8">
      <w:pPr>
        <w:tabs>
          <w:tab w:val="left" w:pos="270"/>
        </w:tabs>
        <w:spacing w:line="276" w:lineRule="auto"/>
        <w:rPr>
          <w:szCs w:val="21"/>
        </w:rPr>
      </w:pPr>
      <w:r w:rsidRPr="000860C8">
        <w:rPr>
          <w:rFonts w:ascii="Calibri" w:eastAsia="Calibri" w:hAnsi="Calibri" w:cs="Calibri"/>
          <w:b/>
          <w:szCs w:val="21"/>
          <w:u w:val="single"/>
        </w:rPr>
        <w:t>Reimbursement</w:t>
      </w:r>
    </w:p>
    <w:p w14:paraId="6220FD60" w14:textId="77777777" w:rsidR="004113A0" w:rsidRDefault="003F55B4" w:rsidP="009962E8">
      <w:pPr>
        <w:numPr>
          <w:ilvl w:val="0"/>
          <w:numId w:val="3"/>
        </w:numPr>
        <w:spacing w:line="276" w:lineRule="auto"/>
        <w:ind w:left="360" w:hanging="360"/>
        <w:contextualSpacing/>
        <w:jc w:val="both"/>
        <w:rPr>
          <w:rFonts w:ascii="Calibri" w:eastAsia="Calibri" w:hAnsi="Calibri" w:cs="Calibri"/>
          <w:sz w:val="21"/>
          <w:szCs w:val="21"/>
        </w:rPr>
      </w:pPr>
      <w:r w:rsidRPr="00DD271A">
        <w:rPr>
          <w:rFonts w:ascii="Calibri" w:eastAsia="Calibri" w:hAnsi="Calibri" w:cs="Calibri"/>
          <w:sz w:val="21"/>
          <w:szCs w:val="21"/>
        </w:rPr>
        <w:t>The market will reimburse v</w:t>
      </w:r>
      <w:r w:rsidR="00AF7CE4" w:rsidRPr="00DD271A">
        <w:rPr>
          <w:rFonts w:ascii="Calibri" w:eastAsia="Calibri" w:hAnsi="Calibri" w:cs="Calibri"/>
          <w:sz w:val="21"/>
          <w:szCs w:val="21"/>
        </w:rPr>
        <w:t xml:space="preserve">endors </w:t>
      </w:r>
      <w:r w:rsidRPr="00DD271A">
        <w:rPr>
          <w:rFonts w:ascii="Calibri" w:eastAsia="Calibri" w:hAnsi="Calibri" w:cs="Calibri"/>
          <w:sz w:val="21"/>
          <w:szCs w:val="21"/>
        </w:rPr>
        <w:t xml:space="preserve">directly </w:t>
      </w:r>
      <w:r w:rsidR="00005C2F" w:rsidRPr="00DD271A">
        <w:rPr>
          <w:rFonts w:ascii="Calibri" w:eastAsia="Calibri" w:hAnsi="Calibri" w:cs="Calibri"/>
          <w:sz w:val="21"/>
          <w:szCs w:val="21"/>
        </w:rPr>
        <w:t xml:space="preserve">for </w:t>
      </w:r>
      <w:r w:rsidR="00670922" w:rsidRPr="00DD271A">
        <w:rPr>
          <w:rFonts w:ascii="Calibri" w:eastAsia="Calibri" w:hAnsi="Calibri" w:cs="Calibri"/>
          <w:sz w:val="21"/>
          <w:szCs w:val="21"/>
        </w:rPr>
        <w:t xml:space="preserve">redeemed Crop Cash. </w:t>
      </w:r>
      <w:r w:rsidR="00670922" w:rsidRPr="00DD271A">
        <w:rPr>
          <w:rStyle w:val="FootnoteReference"/>
          <w:rFonts w:ascii="Calibri" w:eastAsia="Calibri" w:hAnsi="Calibri" w:cs="Calibri"/>
          <w:sz w:val="21"/>
          <w:szCs w:val="21"/>
        </w:rPr>
        <w:footnoteReference w:id="5"/>
      </w:r>
    </w:p>
    <w:p w14:paraId="4AE3B88E" w14:textId="21437232" w:rsidR="00294F67" w:rsidRPr="00DD271A" w:rsidRDefault="00294F67" w:rsidP="009962E8">
      <w:pPr>
        <w:numPr>
          <w:ilvl w:val="0"/>
          <w:numId w:val="3"/>
        </w:numPr>
        <w:spacing w:line="276" w:lineRule="auto"/>
        <w:ind w:left="360" w:hanging="360"/>
        <w:contextualSpacing/>
        <w:jc w:val="both"/>
        <w:rPr>
          <w:rFonts w:ascii="Calibri" w:eastAsia="Calibri" w:hAnsi="Calibri" w:cs="Calibri"/>
          <w:sz w:val="21"/>
          <w:szCs w:val="21"/>
        </w:rPr>
      </w:pPr>
      <w:r>
        <w:rPr>
          <w:rFonts w:ascii="Calibri" w:eastAsia="Calibri" w:hAnsi="Calibri" w:cs="Calibri"/>
          <w:sz w:val="21"/>
          <w:szCs w:val="21"/>
        </w:rPr>
        <w:t>Markets must keep all redeemed Crop Cash on file</w:t>
      </w:r>
      <w:r w:rsidR="00623494">
        <w:rPr>
          <w:rFonts w:ascii="Calibri" w:eastAsia="Calibri" w:hAnsi="Calibri" w:cs="Calibri"/>
          <w:sz w:val="21"/>
          <w:szCs w:val="21"/>
        </w:rPr>
        <w:t xml:space="preserve"> until after they receiv</w:t>
      </w:r>
      <w:r w:rsidR="00F3411B">
        <w:rPr>
          <w:rFonts w:ascii="Calibri" w:eastAsia="Calibri" w:hAnsi="Calibri" w:cs="Calibri"/>
          <w:sz w:val="21"/>
          <w:szCs w:val="21"/>
        </w:rPr>
        <w:t>e</w:t>
      </w:r>
      <w:r w:rsidR="00623494">
        <w:rPr>
          <w:rFonts w:ascii="Calibri" w:eastAsia="Calibri" w:hAnsi="Calibri" w:cs="Calibri"/>
          <w:sz w:val="21"/>
          <w:szCs w:val="21"/>
        </w:rPr>
        <w:t xml:space="preserve"> their final reimbursement check</w:t>
      </w:r>
      <w:r w:rsidR="00336D4B">
        <w:rPr>
          <w:rStyle w:val="FootnoteReference"/>
          <w:rFonts w:ascii="Calibri" w:eastAsia="Calibri" w:hAnsi="Calibri" w:cs="Calibri"/>
          <w:sz w:val="21"/>
          <w:szCs w:val="21"/>
        </w:rPr>
        <w:footnoteReference w:id="6"/>
      </w:r>
      <w:r w:rsidR="00623494">
        <w:rPr>
          <w:rFonts w:ascii="Calibri" w:eastAsia="Calibri" w:hAnsi="Calibri" w:cs="Calibri"/>
          <w:sz w:val="21"/>
          <w:szCs w:val="21"/>
        </w:rPr>
        <w:t>.</w:t>
      </w:r>
      <w:r w:rsidR="00F3411B">
        <w:rPr>
          <w:rFonts w:ascii="Calibri" w:eastAsia="Calibri" w:hAnsi="Calibri" w:cs="Calibri"/>
          <w:sz w:val="21"/>
          <w:szCs w:val="21"/>
        </w:rPr>
        <w:t xml:space="preserve"> NOFA-VT reserves the right to require markets to mail in redeemed Crop Cash, upon request.</w:t>
      </w:r>
    </w:p>
    <w:p w14:paraId="111520E4" w14:textId="5F4A1759" w:rsidR="009A016E" w:rsidRPr="00DD271A" w:rsidRDefault="00783DB8" w:rsidP="009962E8">
      <w:pPr>
        <w:numPr>
          <w:ilvl w:val="0"/>
          <w:numId w:val="3"/>
        </w:numPr>
        <w:spacing w:line="276" w:lineRule="auto"/>
        <w:ind w:left="360" w:hanging="360"/>
        <w:contextualSpacing/>
        <w:jc w:val="both"/>
        <w:rPr>
          <w:rFonts w:ascii="Calibri" w:eastAsia="Calibri" w:hAnsi="Calibri" w:cs="Calibri"/>
          <w:b/>
          <w:sz w:val="21"/>
          <w:szCs w:val="21"/>
        </w:rPr>
      </w:pPr>
      <w:r w:rsidRPr="00DD271A">
        <w:rPr>
          <w:rFonts w:ascii="Calibri" w:eastAsia="Calibri" w:hAnsi="Calibri" w:cs="Calibri"/>
          <w:b/>
          <w:sz w:val="21"/>
          <w:szCs w:val="21"/>
        </w:rPr>
        <w:t>The market will</w:t>
      </w:r>
      <w:r w:rsidR="009A016E" w:rsidRPr="00DD271A">
        <w:rPr>
          <w:rFonts w:ascii="Calibri" w:eastAsia="Calibri" w:hAnsi="Calibri" w:cs="Calibri"/>
          <w:b/>
          <w:sz w:val="21"/>
          <w:szCs w:val="21"/>
        </w:rPr>
        <w:t xml:space="preserve"> keep track of vendor reimbursement using the </w:t>
      </w:r>
      <w:r w:rsidR="009A016E" w:rsidRPr="00DD271A">
        <w:rPr>
          <w:rFonts w:ascii="Calibri" w:eastAsia="Calibri" w:hAnsi="Calibri" w:cs="Calibri"/>
          <w:b/>
          <w:i/>
          <w:sz w:val="21"/>
          <w:szCs w:val="21"/>
        </w:rPr>
        <w:t>Vendor Reimbursement Log</w:t>
      </w:r>
      <w:r w:rsidR="009A016E" w:rsidRPr="00DD271A">
        <w:rPr>
          <w:rFonts w:ascii="Calibri" w:eastAsia="Calibri" w:hAnsi="Calibri" w:cs="Calibri"/>
          <w:b/>
          <w:sz w:val="21"/>
          <w:szCs w:val="21"/>
        </w:rPr>
        <w:t xml:space="preserve"> or a comparable document that tracks Crop Cash reimbursement to vendors. This document must be made available to NOFA-VT, upon request.</w:t>
      </w:r>
    </w:p>
    <w:p w14:paraId="26A52724" w14:textId="3B7429B2" w:rsidR="00DA6181" w:rsidRPr="00DD271A" w:rsidRDefault="00C609E9" w:rsidP="009962E8">
      <w:pPr>
        <w:numPr>
          <w:ilvl w:val="0"/>
          <w:numId w:val="3"/>
        </w:numPr>
        <w:spacing w:line="276" w:lineRule="auto"/>
        <w:ind w:left="360" w:hanging="360"/>
        <w:contextualSpacing/>
        <w:jc w:val="both"/>
        <w:rPr>
          <w:rFonts w:ascii="Calibri" w:eastAsia="Calibri" w:hAnsi="Calibri" w:cs="Calibri"/>
          <w:sz w:val="21"/>
          <w:szCs w:val="21"/>
        </w:rPr>
      </w:pPr>
      <w:r w:rsidRPr="00DD271A">
        <w:rPr>
          <w:rFonts w:ascii="Calibri" w:eastAsia="Calibri" w:hAnsi="Calibri" w:cs="Calibri"/>
          <w:sz w:val="21"/>
          <w:szCs w:val="21"/>
        </w:rPr>
        <w:t xml:space="preserve">NOFA-VT will reimburse markets </w:t>
      </w:r>
      <w:r w:rsidR="00DA6181" w:rsidRPr="00DD271A">
        <w:rPr>
          <w:rFonts w:ascii="Calibri" w:eastAsia="Calibri" w:hAnsi="Calibri" w:cs="Calibri"/>
          <w:sz w:val="21"/>
          <w:szCs w:val="21"/>
        </w:rPr>
        <w:t xml:space="preserve">based </w:t>
      </w:r>
      <w:r w:rsidR="0043524D" w:rsidRPr="00DD271A">
        <w:rPr>
          <w:rFonts w:ascii="Calibri" w:eastAsia="Calibri" w:hAnsi="Calibri" w:cs="Calibri"/>
          <w:sz w:val="21"/>
          <w:szCs w:val="21"/>
        </w:rPr>
        <w:t xml:space="preserve">on </w:t>
      </w:r>
      <w:r w:rsidR="0046656E" w:rsidRPr="00336D4B">
        <w:rPr>
          <w:rFonts w:ascii="Calibri" w:eastAsia="Calibri" w:hAnsi="Calibri" w:cs="Calibri"/>
          <w:sz w:val="21"/>
          <w:szCs w:val="21"/>
          <w:u w:val="single"/>
        </w:rPr>
        <w:t>confirmed</w:t>
      </w:r>
      <w:r w:rsidR="0046656E">
        <w:rPr>
          <w:rFonts w:ascii="Calibri" w:eastAsia="Calibri" w:hAnsi="Calibri" w:cs="Calibri"/>
          <w:sz w:val="21"/>
          <w:szCs w:val="21"/>
        </w:rPr>
        <w:t xml:space="preserve"> </w:t>
      </w:r>
      <w:r w:rsidR="008737BD" w:rsidRPr="00DD271A">
        <w:rPr>
          <w:rFonts w:ascii="Calibri" w:eastAsia="Calibri" w:hAnsi="Calibri" w:cs="Calibri"/>
          <w:sz w:val="21"/>
          <w:szCs w:val="21"/>
        </w:rPr>
        <w:t xml:space="preserve">Crop Cash </w:t>
      </w:r>
      <w:r w:rsidR="0043524D" w:rsidRPr="00DD271A">
        <w:rPr>
          <w:rFonts w:ascii="Calibri" w:eastAsia="Calibri" w:hAnsi="Calibri" w:cs="Calibri"/>
          <w:sz w:val="21"/>
          <w:szCs w:val="21"/>
        </w:rPr>
        <w:t xml:space="preserve">redemption </w:t>
      </w:r>
      <w:r w:rsidR="001C06D3" w:rsidRPr="00DD271A">
        <w:rPr>
          <w:rFonts w:ascii="Calibri" w:eastAsia="Calibri" w:hAnsi="Calibri" w:cs="Calibri"/>
          <w:sz w:val="21"/>
          <w:szCs w:val="21"/>
        </w:rPr>
        <w:t>data submitted</w:t>
      </w:r>
      <w:r w:rsidR="00FF5582">
        <w:rPr>
          <w:rFonts w:ascii="Calibri" w:eastAsia="Calibri" w:hAnsi="Calibri" w:cs="Calibri"/>
          <w:sz w:val="21"/>
          <w:szCs w:val="21"/>
        </w:rPr>
        <w:t xml:space="preserve"> via</w:t>
      </w:r>
      <w:r w:rsidR="001C06D3" w:rsidRPr="00DD271A">
        <w:rPr>
          <w:rFonts w:ascii="Calibri" w:eastAsia="Calibri" w:hAnsi="Calibri" w:cs="Calibri"/>
          <w:sz w:val="21"/>
          <w:szCs w:val="21"/>
        </w:rPr>
        <w:t xml:space="preserve"> FM Tracks</w:t>
      </w:r>
      <w:r w:rsidR="0043524D" w:rsidRPr="00DD271A">
        <w:rPr>
          <w:rFonts w:ascii="Calibri" w:eastAsia="Calibri" w:hAnsi="Calibri" w:cs="Calibri"/>
          <w:sz w:val="21"/>
          <w:szCs w:val="21"/>
        </w:rPr>
        <w:t>.</w:t>
      </w:r>
    </w:p>
    <w:p w14:paraId="28DB4CB2" w14:textId="7701168C" w:rsidR="001C7B20" w:rsidRPr="00DD271A" w:rsidRDefault="00C138F0" w:rsidP="009962E8">
      <w:pPr>
        <w:numPr>
          <w:ilvl w:val="0"/>
          <w:numId w:val="3"/>
        </w:numPr>
        <w:spacing w:line="276" w:lineRule="auto"/>
        <w:ind w:left="360" w:hanging="360"/>
        <w:contextualSpacing/>
        <w:rPr>
          <w:rFonts w:ascii="Calibri" w:eastAsia="Calibri" w:hAnsi="Calibri" w:cs="Calibri"/>
          <w:sz w:val="21"/>
          <w:szCs w:val="21"/>
        </w:rPr>
      </w:pPr>
      <w:r w:rsidRPr="00DD271A">
        <w:rPr>
          <w:rFonts w:ascii="Calibri" w:eastAsia="Calibri" w:hAnsi="Calibri" w:cs="Calibri"/>
          <w:sz w:val="21"/>
          <w:szCs w:val="21"/>
        </w:rPr>
        <w:t xml:space="preserve">To receive </w:t>
      </w:r>
      <w:r w:rsidR="002C5B0C" w:rsidRPr="00DD271A">
        <w:rPr>
          <w:rFonts w:ascii="Calibri" w:eastAsia="Calibri" w:hAnsi="Calibri" w:cs="Calibri"/>
          <w:sz w:val="21"/>
          <w:szCs w:val="21"/>
        </w:rPr>
        <w:t xml:space="preserve">reimbursement, </w:t>
      </w:r>
      <w:r w:rsidR="00783DB8" w:rsidRPr="00DD271A">
        <w:rPr>
          <w:rFonts w:ascii="Calibri" w:eastAsia="Calibri" w:hAnsi="Calibri" w:cs="Calibri"/>
          <w:sz w:val="21"/>
          <w:szCs w:val="21"/>
        </w:rPr>
        <w:t xml:space="preserve">the </w:t>
      </w:r>
      <w:r w:rsidR="002C5B0C" w:rsidRPr="00DD271A">
        <w:rPr>
          <w:rFonts w:ascii="Calibri" w:eastAsia="Calibri" w:hAnsi="Calibri" w:cs="Calibri"/>
          <w:sz w:val="21"/>
          <w:szCs w:val="21"/>
        </w:rPr>
        <w:t>market</w:t>
      </w:r>
      <w:r w:rsidR="00783DB8" w:rsidRPr="00DD271A">
        <w:rPr>
          <w:rFonts w:ascii="Calibri" w:eastAsia="Calibri" w:hAnsi="Calibri" w:cs="Calibri"/>
          <w:sz w:val="21"/>
          <w:szCs w:val="21"/>
        </w:rPr>
        <w:t xml:space="preserve"> </w:t>
      </w:r>
      <w:r w:rsidR="002C5B0C" w:rsidRPr="00DD271A">
        <w:rPr>
          <w:rFonts w:ascii="Calibri" w:eastAsia="Calibri" w:hAnsi="Calibri" w:cs="Calibri"/>
          <w:sz w:val="21"/>
          <w:szCs w:val="21"/>
        </w:rPr>
        <w:t>must</w:t>
      </w:r>
      <w:r w:rsidRPr="00DD271A">
        <w:rPr>
          <w:rFonts w:ascii="Calibri" w:eastAsia="Calibri" w:hAnsi="Calibri" w:cs="Calibri"/>
          <w:sz w:val="21"/>
          <w:szCs w:val="21"/>
        </w:rPr>
        <w:t>:</w:t>
      </w:r>
    </w:p>
    <w:p w14:paraId="331F0045" w14:textId="77777777" w:rsidR="00FF5582" w:rsidRPr="00DD271A" w:rsidRDefault="00FF5582" w:rsidP="00FF5582">
      <w:pPr>
        <w:pStyle w:val="ListParagraph"/>
        <w:numPr>
          <w:ilvl w:val="1"/>
          <w:numId w:val="3"/>
        </w:numPr>
        <w:tabs>
          <w:tab w:val="left" w:pos="1080"/>
        </w:tabs>
        <w:spacing w:line="276" w:lineRule="auto"/>
        <w:ind w:left="1080" w:hanging="360"/>
        <w:rPr>
          <w:rFonts w:ascii="Calibri" w:eastAsia="Calibri" w:hAnsi="Calibri" w:cs="Calibri"/>
          <w:sz w:val="21"/>
          <w:szCs w:val="21"/>
        </w:rPr>
      </w:pPr>
      <w:r>
        <w:rPr>
          <w:rFonts w:ascii="Calibri" w:eastAsia="Calibri" w:hAnsi="Calibri" w:cs="Calibri"/>
          <w:sz w:val="21"/>
          <w:szCs w:val="21"/>
        </w:rPr>
        <w:t>Have submitted</w:t>
      </w:r>
      <w:r w:rsidRPr="00DD271A">
        <w:rPr>
          <w:rFonts w:ascii="Calibri" w:eastAsia="Calibri" w:hAnsi="Calibri" w:cs="Calibri"/>
          <w:sz w:val="21"/>
          <w:szCs w:val="21"/>
        </w:rPr>
        <w:t xml:space="preserve"> up-to-date market data in FM Tracks</w:t>
      </w:r>
    </w:p>
    <w:p w14:paraId="475A3194" w14:textId="77777777" w:rsidR="00FF5582" w:rsidRPr="00DD271A" w:rsidRDefault="00FF5582" w:rsidP="00FF5582">
      <w:pPr>
        <w:pStyle w:val="ListParagraph"/>
        <w:numPr>
          <w:ilvl w:val="1"/>
          <w:numId w:val="3"/>
        </w:numPr>
        <w:tabs>
          <w:tab w:val="left" w:pos="1080"/>
        </w:tabs>
        <w:spacing w:line="276" w:lineRule="auto"/>
        <w:ind w:left="1080" w:hanging="360"/>
        <w:rPr>
          <w:rFonts w:ascii="Calibri" w:eastAsia="Calibri" w:hAnsi="Calibri" w:cs="Calibri"/>
          <w:sz w:val="21"/>
          <w:szCs w:val="21"/>
        </w:rPr>
      </w:pPr>
      <w:r>
        <w:rPr>
          <w:rFonts w:ascii="Calibri" w:eastAsia="Calibri" w:hAnsi="Calibri" w:cs="Calibri"/>
          <w:sz w:val="21"/>
          <w:szCs w:val="21"/>
        </w:rPr>
        <w:t>Have submitted</w:t>
      </w:r>
      <w:r w:rsidRPr="00DD271A">
        <w:rPr>
          <w:rFonts w:ascii="Calibri" w:eastAsia="Calibri" w:hAnsi="Calibri" w:cs="Calibri"/>
          <w:sz w:val="21"/>
          <w:szCs w:val="21"/>
        </w:rPr>
        <w:t xml:space="preserve"> summary </w:t>
      </w:r>
      <w:r>
        <w:rPr>
          <w:rFonts w:ascii="Calibri" w:eastAsia="Calibri" w:hAnsi="Calibri" w:cs="Calibri"/>
          <w:sz w:val="21"/>
          <w:szCs w:val="21"/>
        </w:rPr>
        <w:t xml:space="preserve">transaction </w:t>
      </w:r>
      <w:r w:rsidRPr="00DD271A">
        <w:rPr>
          <w:rFonts w:ascii="Calibri" w:eastAsia="Calibri" w:hAnsi="Calibri" w:cs="Calibri"/>
          <w:sz w:val="21"/>
          <w:szCs w:val="21"/>
        </w:rPr>
        <w:t>reports</w:t>
      </w:r>
      <w:r>
        <w:rPr>
          <w:rFonts w:ascii="Calibri" w:eastAsia="Calibri" w:hAnsi="Calibri" w:cs="Calibri"/>
          <w:sz w:val="21"/>
          <w:szCs w:val="21"/>
        </w:rPr>
        <w:t xml:space="preserve"> for each market</w:t>
      </w:r>
      <w:r w:rsidRPr="00DD271A">
        <w:rPr>
          <w:rFonts w:ascii="Calibri" w:eastAsia="Calibri" w:hAnsi="Calibri" w:cs="Calibri"/>
          <w:sz w:val="21"/>
          <w:szCs w:val="21"/>
        </w:rPr>
        <w:t xml:space="preserve"> to NOFA-VT</w:t>
      </w:r>
    </w:p>
    <w:p w14:paraId="64EB4904" w14:textId="5C7EE9EF" w:rsidR="00303CB0" w:rsidRPr="00DD271A" w:rsidRDefault="00336D4B" w:rsidP="009962E8">
      <w:pPr>
        <w:numPr>
          <w:ilvl w:val="0"/>
          <w:numId w:val="3"/>
        </w:numPr>
        <w:spacing w:line="276" w:lineRule="auto"/>
        <w:ind w:left="360" w:hanging="360"/>
        <w:contextualSpacing/>
        <w:jc w:val="both"/>
        <w:rPr>
          <w:rFonts w:ascii="Calibri" w:eastAsia="Calibri" w:hAnsi="Calibri" w:cs="Calibri"/>
          <w:sz w:val="21"/>
          <w:szCs w:val="21"/>
        </w:rPr>
      </w:pPr>
      <w:r>
        <w:rPr>
          <w:rFonts w:ascii="Calibri" w:eastAsia="Calibri" w:hAnsi="Calibri" w:cs="Calibri"/>
          <w:sz w:val="21"/>
          <w:szCs w:val="21"/>
        </w:rPr>
        <w:t>Markets will be reimbursed by NOFA-VT</w:t>
      </w:r>
      <w:r w:rsidR="00303CB0" w:rsidRPr="00DD271A">
        <w:rPr>
          <w:rFonts w:ascii="Calibri" w:eastAsia="Calibri" w:hAnsi="Calibri" w:cs="Calibri"/>
          <w:sz w:val="21"/>
          <w:szCs w:val="21"/>
        </w:rPr>
        <w:t xml:space="preserve"> </w:t>
      </w:r>
      <w:r w:rsidR="00940AC9">
        <w:rPr>
          <w:rFonts w:ascii="Calibri" w:eastAsia="Calibri" w:hAnsi="Calibri" w:cs="Calibri"/>
          <w:sz w:val="21"/>
          <w:szCs w:val="21"/>
        </w:rPr>
        <w:t xml:space="preserve">per the </w:t>
      </w:r>
      <w:r w:rsidR="00940AC9" w:rsidRPr="00940AC9">
        <w:rPr>
          <w:rFonts w:ascii="Calibri" w:eastAsia="Calibri" w:hAnsi="Calibri" w:cs="Calibri"/>
          <w:i/>
          <w:sz w:val="21"/>
          <w:szCs w:val="21"/>
        </w:rPr>
        <w:t>Dates of Importance</w:t>
      </w:r>
      <w:r w:rsidR="00FF5582" w:rsidRPr="00940AC9">
        <w:rPr>
          <w:rFonts w:ascii="Calibri" w:eastAsia="Calibri" w:hAnsi="Calibri" w:cs="Calibri"/>
          <w:i/>
          <w:sz w:val="21"/>
          <w:szCs w:val="21"/>
        </w:rPr>
        <w:t xml:space="preserve"> Reimbursement Schedule</w:t>
      </w:r>
      <w:r w:rsidR="00DF4EAA" w:rsidRPr="00DD271A">
        <w:rPr>
          <w:rFonts w:ascii="Calibri" w:eastAsia="Calibri" w:hAnsi="Calibri" w:cs="Calibri"/>
          <w:i/>
          <w:sz w:val="21"/>
          <w:szCs w:val="21"/>
        </w:rPr>
        <w:t>,</w:t>
      </w:r>
      <w:r w:rsidR="00DF4EAA" w:rsidRPr="00DD271A">
        <w:rPr>
          <w:rFonts w:ascii="Calibri" w:eastAsia="Calibri" w:hAnsi="Calibri" w:cs="Calibri"/>
          <w:sz w:val="21"/>
          <w:szCs w:val="21"/>
        </w:rPr>
        <w:t xml:space="preserve"> </w:t>
      </w:r>
      <w:r w:rsidR="00303CB0" w:rsidRPr="00DD271A">
        <w:rPr>
          <w:rFonts w:ascii="Calibri" w:eastAsia="Calibri" w:hAnsi="Calibri" w:cs="Calibri"/>
          <w:sz w:val="21"/>
          <w:szCs w:val="21"/>
        </w:rPr>
        <w:t>unless other arrangements are made.</w:t>
      </w:r>
      <w:r w:rsidR="008F390F">
        <w:rPr>
          <w:rFonts w:ascii="Calibri" w:eastAsia="Calibri" w:hAnsi="Calibri" w:cs="Calibri"/>
          <w:sz w:val="21"/>
          <w:szCs w:val="21"/>
        </w:rPr>
        <w:t xml:space="preserve"> If the reimbursement schedule does not work for your market, please reach out to NOFA-VT staff to request an alternate schedule.</w:t>
      </w:r>
    </w:p>
    <w:p w14:paraId="315D0747" w14:textId="3040B0B1" w:rsidR="00AB2FDD" w:rsidRPr="00DD271A" w:rsidRDefault="00783DB8" w:rsidP="009962E8">
      <w:pPr>
        <w:pStyle w:val="ListParagraph"/>
        <w:numPr>
          <w:ilvl w:val="0"/>
          <w:numId w:val="3"/>
        </w:numPr>
        <w:spacing w:line="276" w:lineRule="auto"/>
        <w:ind w:left="360" w:hanging="360"/>
        <w:rPr>
          <w:rFonts w:ascii="Calibri" w:eastAsia="Calibri" w:hAnsi="Calibri" w:cs="Calibri"/>
          <w:sz w:val="21"/>
          <w:szCs w:val="21"/>
        </w:rPr>
      </w:pPr>
      <w:r w:rsidRPr="00DD271A">
        <w:rPr>
          <w:rFonts w:ascii="Calibri" w:eastAsia="Calibri" w:hAnsi="Calibri" w:cs="Calibri"/>
          <w:sz w:val="21"/>
          <w:szCs w:val="21"/>
        </w:rPr>
        <w:t xml:space="preserve">If the </w:t>
      </w:r>
      <w:r w:rsidR="00AB2FDD" w:rsidRPr="00DD271A">
        <w:rPr>
          <w:rFonts w:ascii="Calibri" w:eastAsia="Calibri" w:hAnsi="Calibri" w:cs="Calibri"/>
          <w:sz w:val="21"/>
          <w:szCs w:val="21"/>
        </w:rPr>
        <w:t>market</w:t>
      </w:r>
      <w:r w:rsidR="00A3723E" w:rsidRPr="00DD271A">
        <w:rPr>
          <w:rFonts w:ascii="Calibri" w:eastAsia="Calibri" w:hAnsi="Calibri" w:cs="Calibri"/>
          <w:sz w:val="21"/>
          <w:szCs w:val="21"/>
        </w:rPr>
        <w:t xml:space="preserve"> fail</w:t>
      </w:r>
      <w:r w:rsidRPr="00DD271A">
        <w:rPr>
          <w:rFonts w:ascii="Calibri" w:eastAsia="Calibri" w:hAnsi="Calibri" w:cs="Calibri"/>
          <w:sz w:val="21"/>
          <w:szCs w:val="21"/>
        </w:rPr>
        <w:t>s</w:t>
      </w:r>
      <w:r w:rsidR="00AB2FDD" w:rsidRPr="00DD271A">
        <w:rPr>
          <w:rFonts w:ascii="Calibri" w:eastAsia="Calibri" w:hAnsi="Calibri" w:cs="Calibri"/>
          <w:sz w:val="21"/>
          <w:szCs w:val="21"/>
        </w:rPr>
        <w:t xml:space="preserve"> to meet </w:t>
      </w:r>
      <w:r w:rsidRPr="00DD271A">
        <w:rPr>
          <w:rFonts w:ascii="Calibri" w:eastAsia="Calibri" w:hAnsi="Calibri" w:cs="Calibri"/>
          <w:sz w:val="21"/>
          <w:szCs w:val="21"/>
        </w:rPr>
        <w:t xml:space="preserve">the </w:t>
      </w:r>
      <w:r w:rsidR="00336D4B">
        <w:rPr>
          <w:rFonts w:ascii="Calibri" w:eastAsia="Calibri" w:hAnsi="Calibri" w:cs="Calibri"/>
          <w:sz w:val="21"/>
          <w:szCs w:val="21"/>
        </w:rPr>
        <w:t>data reporting</w:t>
      </w:r>
      <w:r w:rsidR="00AB2FDD" w:rsidRPr="00DD271A">
        <w:rPr>
          <w:rFonts w:ascii="Calibri" w:eastAsia="Calibri" w:hAnsi="Calibri" w:cs="Calibri"/>
          <w:sz w:val="21"/>
          <w:szCs w:val="21"/>
        </w:rPr>
        <w:t xml:space="preserve"> requirements </w:t>
      </w:r>
      <w:r w:rsidR="00310DAF" w:rsidRPr="00DD271A">
        <w:rPr>
          <w:rFonts w:ascii="Calibri" w:eastAsia="Calibri" w:hAnsi="Calibri" w:cs="Calibri"/>
          <w:sz w:val="21"/>
          <w:szCs w:val="21"/>
        </w:rPr>
        <w:t xml:space="preserve">by the </w:t>
      </w:r>
      <w:r w:rsidR="00336D4B">
        <w:rPr>
          <w:rFonts w:ascii="Calibri" w:eastAsia="Calibri" w:hAnsi="Calibri" w:cs="Calibri"/>
          <w:sz w:val="21"/>
          <w:szCs w:val="21"/>
        </w:rPr>
        <w:t>appropriate</w:t>
      </w:r>
      <w:r w:rsidR="005A38C3">
        <w:rPr>
          <w:rFonts w:ascii="Calibri" w:eastAsia="Calibri" w:hAnsi="Calibri" w:cs="Calibri"/>
          <w:sz w:val="21"/>
          <w:szCs w:val="21"/>
        </w:rPr>
        <w:t xml:space="preserve"> </w:t>
      </w:r>
      <w:r w:rsidR="005A38C3">
        <w:rPr>
          <w:rFonts w:ascii="Calibri" w:eastAsia="Calibri" w:hAnsi="Calibri" w:cs="Calibri"/>
          <w:i/>
          <w:sz w:val="21"/>
          <w:szCs w:val="21"/>
        </w:rPr>
        <w:t xml:space="preserve">Data Entry Deadline </w:t>
      </w:r>
      <w:r w:rsidR="005A38C3">
        <w:rPr>
          <w:rFonts w:ascii="Calibri" w:eastAsia="Calibri" w:hAnsi="Calibri" w:cs="Calibri"/>
          <w:sz w:val="21"/>
          <w:szCs w:val="21"/>
        </w:rPr>
        <w:t xml:space="preserve">per the </w:t>
      </w:r>
      <w:r w:rsidR="005A38C3">
        <w:rPr>
          <w:rFonts w:ascii="Calibri" w:eastAsia="Calibri" w:hAnsi="Calibri" w:cs="Calibri"/>
          <w:i/>
          <w:sz w:val="21"/>
          <w:szCs w:val="21"/>
        </w:rPr>
        <w:t>Dates of Importance</w:t>
      </w:r>
      <w:r w:rsidRPr="00DD271A">
        <w:rPr>
          <w:rFonts w:ascii="Calibri" w:eastAsia="Calibri" w:hAnsi="Calibri" w:cs="Calibri"/>
          <w:sz w:val="21"/>
          <w:szCs w:val="21"/>
        </w:rPr>
        <w:t>,</w:t>
      </w:r>
      <w:r w:rsidR="00AB2FDD" w:rsidRPr="00DD271A">
        <w:rPr>
          <w:rFonts w:ascii="Calibri" w:eastAsia="Calibri" w:hAnsi="Calibri" w:cs="Calibri"/>
          <w:sz w:val="21"/>
          <w:szCs w:val="21"/>
        </w:rPr>
        <w:t xml:space="preserve"> reimbursement</w:t>
      </w:r>
      <w:r w:rsidRPr="00DD271A">
        <w:rPr>
          <w:rFonts w:ascii="Calibri" w:eastAsia="Calibri" w:hAnsi="Calibri" w:cs="Calibri"/>
          <w:sz w:val="21"/>
          <w:szCs w:val="21"/>
        </w:rPr>
        <w:t xml:space="preserve"> </w:t>
      </w:r>
      <w:r w:rsidR="001D33A1">
        <w:rPr>
          <w:rFonts w:ascii="Calibri" w:eastAsia="Calibri" w:hAnsi="Calibri" w:cs="Calibri"/>
          <w:sz w:val="21"/>
          <w:szCs w:val="21"/>
        </w:rPr>
        <w:t xml:space="preserve">may </w:t>
      </w:r>
      <w:r w:rsidRPr="00DD271A">
        <w:rPr>
          <w:rFonts w:ascii="Calibri" w:eastAsia="Calibri" w:hAnsi="Calibri" w:cs="Calibri"/>
          <w:sz w:val="21"/>
          <w:szCs w:val="21"/>
        </w:rPr>
        <w:t>be held</w:t>
      </w:r>
      <w:r w:rsidR="00AB2FDD" w:rsidRPr="00DD271A">
        <w:rPr>
          <w:rFonts w:ascii="Calibri" w:eastAsia="Calibri" w:hAnsi="Calibri" w:cs="Calibri"/>
          <w:sz w:val="21"/>
          <w:szCs w:val="21"/>
        </w:rPr>
        <w:t xml:space="preserve"> until the </w:t>
      </w:r>
      <w:r w:rsidR="00310DAF" w:rsidRPr="00DD271A">
        <w:rPr>
          <w:rFonts w:ascii="Calibri" w:eastAsia="Calibri" w:hAnsi="Calibri" w:cs="Calibri"/>
          <w:sz w:val="21"/>
          <w:szCs w:val="21"/>
        </w:rPr>
        <w:t>next</w:t>
      </w:r>
      <w:r w:rsidR="00AB2FDD" w:rsidRPr="00DD271A">
        <w:rPr>
          <w:rFonts w:ascii="Calibri" w:eastAsia="Calibri" w:hAnsi="Calibri" w:cs="Calibri"/>
          <w:sz w:val="21"/>
          <w:szCs w:val="21"/>
        </w:rPr>
        <w:t xml:space="preserve"> reimbursement </w:t>
      </w:r>
      <w:r w:rsidR="00310DAF" w:rsidRPr="00DD271A">
        <w:rPr>
          <w:rFonts w:ascii="Calibri" w:eastAsia="Calibri" w:hAnsi="Calibri" w:cs="Calibri"/>
          <w:sz w:val="21"/>
          <w:szCs w:val="21"/>
        </w:rPr>
        <w:t>date</w:t>
      </w:r>
      <w:r w:rsidR="00AB2FDD" w:rsidRPr="00DD271A">
        <w:rPr>
          <w:rFonts w:ascii="Calibri" w:eastAsia="Calibri" w:hAnsi="Calibri" w:cs="Calibri"/>
          <w:sz w:val="21"/>
          <w:szCs w:val="21"/>
        </w:rPr>
        <w:t>.</w:t>
      </w:r>
    </w:p>
    <w:p w14:paraId="58ED0D0D" w14:textId="1748F4A2" w:rsidR="00E549F7" w:rsidRPr="00DD271A" w:rsidRDefault="00B34E89" w:rsidP="009962E8">
      <w:pPr>
        <w:numPr>
          <w:ilvl w:val="0"/>
          <w:numId w:val="3"/>
        </w:numPr>
        <w:spacing w:line="276" w:lineRule="auto"/>
        <w:ind w:left="360" w:hanging="360"/>
        <w:contextualSpacing/>
        <w:rPr>
          <w:rFonts w:ascii="Calibri" w:eastAsia="Calibri" w:hAnsi="Calibri" w:cs="Calibri"/>
          <w:sz w:val="21"/>
          <w:szCs w:val="21"/>
        </w:rPr>
      </w:pPr>
      <w:r w:rsidRPr="00DD271A">
        <w:rPr>
          <w:rFonts w:ascii="Calibri" w:eastAsia="Calibri" w:hAnsi="Calibri" w:cs="Calibri"/>
          <w:sz w:val="21"/>
          <w:szCs w:val="21"/>
        </w:rPr>
        <w:t>End-of-season</w:t>
      </w:r>
      <w:r w:rsidR="00310DAF" w:rsidRPr="00DD271A">
        <w:rPr>
          <w:rFonts w:ascii="Calibri" w:eastAsia="Calibri" w:hAnsi="Calibri" w:cs="Calibri"/>
          <w:sz w:val="21"/>
          <w:szCs w:val="21"/>
        </w:rPr>
        <w:t xml:space="preserve"> </w:t>
      </w:r>
      <w:r w:rsidR="00E549F7" w:rsidRPr="00DD271A">
        <w:rPr>
          <w:rFonts w:ascii="Calibri" w:eastAsia="Calibri" w:hAnsi="Calibri" w:cs="Calibri"/>
          <w:sz w:val="21"/>
          <w:szCs w:val="21"/>
        </w:rPr>
        <w:t xml:space="preserve">reimbursement will be withheld until </w:t>
      </w:r>
      <w:r w:rsidR="00797C5A" w:rsidRPr="005A38C3">
        <w:rPr>
          <w:rFonts w:ascii="Calibri" w:eastAsia="Calibri" w:hAnsi="Calibri" w:cs="Calibri"/>
          <w:sz w:val="21"/>
          <w:szCs w:val="21"/>
          <w:u w:val="single"/>
        </w:rPr>
        <w:t>all</w:t>
      </w:r>
      <w:r w:rsidR="00797C5A" w:rsidRPr="00DD271A">
        <w:rPr>
          <w:rFonts w:ascii="Calibri" w:eastAsia="Calibri" w:hAnsi="Calibri" w:cs="Calibri"/>
          <w:sz w:val="21"/>
          <w:szCs w:val="21"/>
        </w:rPr>
        <w:t xml:space="preserve"> reporting</w:t>
      </w:r>
      <w:r w:rsidR="00E549F7" w:rsidRPr="00DD271A">
        <w:rPr>
          <w:rFonts w:ascii="Calibri" w:eastAsia="Calibri" w:hAnsi="Calibri" w:cs="Calibri"/>
          <w:sz w:val="21"/>
          <w:szCs w:val="21"/>
        </w:rPr>
        <w:t xml:space="preserve"> requirements are </w:t>
      </w:r>
      <w:r w:rsidR="000027ED" w:rsidRPr="00DD271A">
        <w:rPr>
          <w:rFonts w:ascii="Calibri" w:eastAsia="Calibri" w:hAnsi="Calibri" w:cs="Calibri"/>
          <w:sz w:val="21"/>
          <w:szCs w:val="21"/>
        </w:rPr>
        <w:t>completed</w:t>
      </w:r>
      <w:r w:rsidR="00E549F7" w:rsidRPr="00DD271A">
        <w:rPr>
          <w:rFonts w:ascii="Calibri" w:eastAsia="Calibri" w:hAnsi="Calibri" w:cs="Calibri"/>
          <w:sz w:val="21"/>
          <w:szCs w:val="21"/>
        </w:rPr>
        <w:t>.</w:t>
      </w:r>
    </w:p>
    <w:p w14:paraId="7F51AD87" w14:textId="3A588B62" w:rsidR="00B34E89" w:rsidRPr="00DD271A" w:rsidRDefault="00B34E89" w:rsidP="009962E8">
      <w:pPr>
        <w:numPr>
          <w:ilvl w:val="0"/>
          <w:numId w:val="3"/>
        </w:numPr>
        <w:spacing w:line="276" w:lineRule="auto"/>
        <w:ind w:left="360" w:hanging="360"/>
        <w:contextualSpacing/>
        <w:rPr>
          <w:rFonts w:ascii="Calibri" w:eastAsia="Calibri" w:hAnsi="Calibri" w:cs="Calibri"/>
          <w:b/>
          <w:sz w:val="21"/>
          <w:szCs w:val="21"/>
        </w:rPr>
      </w:pPr>
      <w:r w:rsidRPr="00DD271A">
        <w:rPr>
          <w:rFonts w:ascii="Calibri" w:eastAsia="Calibri" w:hAnsi="Calibri" w:cs="Calibri"/>
          <w:b/>
          <w:sz w:val="21"/>
          <w:szCs w:val="21"/>
        </w:rPr>
        <w:t xml:space="preserve">A market will not receive reimbursement if they do not satisfy the end-of-year requirements by the </w:t>
      </w:r>
      <w:r w:rsidR="009309B3" w:rsidRPr="005A38C3">
        <w:rPr>
          <w:rFonts w:ascii="Calibri" w:eastAsia="Calibri" w:hAnsi="Calibri" w:cs="Calibri"/>
          <w:b/>
          <w:i/>
          <w:sz w:val="21"/>
          <w:szCs w:val="21"/>
        </w:rPr>
        <w:t>Reimbursement D</w:t>
      </w:r>
      <w:r w:rsidRPr="005A38C3">
        <w:rPr>
          <w:rFonts w:ascii="Calibri" w:eastAsia="Calibri" w:hAnsi="Calibri" w:cs="Calibri"/>
          <w:b/>
          <w:i/>
          <w:sz w:val="21"/>
          <w:szCs w:val="21"/>
        </w:rPr>
        <w:t>eadline</w:t>
      </w:r>
      <w:r w:rsidRPr="00DD271A">
        <w:rPr>
          <w:rFonts w:ascii="Calibri" w:eastAsia="Calibri" w:hAnsi="Calibri" w:cs="Calibri"/>
          <w:b/>
          <w:sz w:val="21"/>
          <w:szCs w:val="21"/>
        </w:rPr>
        <w:t xml:space="preserve">, per the </w:t>
      </w:r>
      <w:r w:rsidRPr="00DD271A">
        <w:rPr>
          <w:rFonts w:ascii="Calibri" w:eastAsia="Calibri" w:hAnsi="Calibri" w:cs="Calibri"/>
          <w:b/>
          <w:i/>
          <w:sz w:val="21"/>
          <w:szCs w:val="21"/>
        </w:rPr>
        <w:t>Dates of Importance</w:t>
      </w:r>
      <w:r w:rsidRPr="00DD271A">
        <w:rPr>
          <w:rFonts w:ascii="Calibri" w:eastAsia="Calibri" w:hAnsi="Calibri" w:cs="Calibri"/>
          <w:b/>
          <w:sz w:val="21"/>
          <w:szCs w:val="21"/>
        </w:rPr>
        <w:t xml:space="preserve">. </w:t>
      </w:r>
      <w:r w:rsidRPr="00DD271A">
        <w:rPr>
          <w:rFonts w:ascii="Calibri" w:eastAsia="Calibri" w:hAnsi="Calibri" w:cs="Calibri"/>
          <w:b/>
          <w:sz w:val="21"/>
          <w:szCs w:val="21"/>
          <w:u w:val="single"/>
        </w:rPr>
        <w:t>This deadline is strict</w:t>
      </w:r>
      <w:r w:rsidRPr="00DD271A">
        <w:rPr>
          <w:rFonts w:ascii="Calibri" w:eastAsia="Calibri" w:hAnsi="Calibri" w:cs="Calibri"/>
          <w:b/>
          <w:sz w:val="21"/>
          <w:szCs w:val="21"/>
        </w:rPr>
        <w:t>.</w:t>
      </w:r>
    </w:p>
    <w:p w14:paraId="191A98E5" w14:textId="1263D7C3" w:rsidR="00303CB0" w:rsidRPr="00DD271A" w:rsidRDefault="006D044F" w:rsidP="009962E8">
      <w:pPr>
        <w:numPr>
          <w:ilvl w:val="0"/>
          <w:numId w:val="3"/>
        </w:numPr>
        <w:spacing w:line="276" w:lineRule="auto"/>
        <w:ind w:left="360" w:hanging="360"/>
        <w:contextualSpacing/>
        <w:rPr>
          <w:rFonts w:ascii="Calibri" w:eastAsia="Calibri" w:hAnsi="Calibri" w:cs="Calibri"/>
          <w:sz w:val="21"/>
          <w:szCs w:val="21"/>
        </w:rPr>
      </w:pPr>
      <w:r w:rsidRPr="00DD271A">
        <w:rPr>
          <w:rFonts w:ascii="Calibri" w:eastAsia="Calibri" w:hAnsi="Calibri" w:cs="Calibri"/>
          <w:sz w:val="21"/>
          <w:szCs w:val="21"/>
        </w:rPr>
        <w:t>If</w:t>
      </w:r>
      <w:r w:rsidR="00A6181A" w:rsidRPr="00DD271A">
        <w:rPr>
          <w:rFonts w:ascii="Calibri" w:eastAsia="Calibri" w:hAnsi="Calibri" w:cs="Calibri"/>
          <w:sz w:val="21"/>
          <w:szCs w:val="21"/>
        </w:rPr>
        <w:t xml:space="preserve"> a cash advance is necessary, the market</w:t>
      </w:r>
      <w:r w:rsidRPr="00DD271A">
        <w:rPr>
          <w:rFonts w:ascii="Calibri" w:eastAsia="Calibri" w:hAnsi="Calibri" w:cs="Calibri"/>
          <w:sz w:val="21"/>
          <w:szCs w:val="21"/>
        </w:rPr>
        <w:t xml:space="preserve"> will make special arrangements with </w:t>
      </w:r>
      <w:r w:rsidR="00A6181A" w:rsidRPr="00DD271A">
        <w:rPr>
          <w:rFonts w:ascii="Calibri" w:eastAsia="Calibri" w:hAnsi="Calibri" w:cs="Calibri"/>
          <w:sz w:val="21"/>
          <w:szCs w:val="21"/>
        </w:rPr>
        <w:t xml:space="preserve">NOFA-VT.  </w:t>
      </w:r>
      <w:r w:rsidR="00202BC3" w:rsidRPr="00DD271A">
        <w:rPr>
          <w:rFonts w:ascii="Calibri" w:eastAsia="Calibri" w:hAnsi="Calibri" w:cs="Calibri"/>
          <w:sz w:val="21"/>
          <w:szCs w:val="21"/>
        </w:rPr>
        <w:t>All</w:t>
      </w:r>
      <w:r w:rsidR="00FF5582">
        <w:rPr>
          <w:rFonts w:ascii="Calibri" w:eastAsia="Calibri" w:hAnsi="Calibri" w:cs="Calibri"/>
          <w:sz w:val="21"/>
          <w:szCs w:val="21"/>
        </w:rPr>
        <w:t xml:space="preserve"> unused</w:t>
      </w:r>
      <w:r w:rsidRPr="00DD271A">
        <w:rPr>
          <w:rFonts w:ascii="Calibri" w:eastAsia="Calibri" w:hAnsi="Calibri" w:cs="Calibri"/>
          <w:sz w:val="21"/>
          <w:szCs w:val="21"/>
        </w:rPr>
        <w:t xml:space="preserve"> advanced</w:t>
      </w:r>
      <w:r w:rsidR="00A6181A" w:rsidRPr="00DD271A">
        <w:rPr>
          <w:rFonts w:ascii="Calibri" w:eastAsia="Calibri" w:hAnsi="Calibri" w:cs="Calibri"/>
          <w:sz w:val="21"/>
          <w:szCs w:val="21"/>
        </w:rPr>
        <w:t xml:space="preserve"> funds </w:t>
      </w:r>
      <w:r w:rsidR="002A11EE" w:rsidRPr="00DD271A">
        <w:rPr>
          <w:rFonts w:ascii="Calibri" w:eastAsia="Calibri" w:hAnsi="Calibri" w:cs="Calibri"/>
          <w:sz w:val="21"/>
          <w:szCs w:val="21"/>
        </w:rPr>
        <w:t xml:space="preserve">must </w:t>
      </w:r>
      <w:r w:rsidR="00A6181A" w:rsidRPr="00DD271A">
        <w:rPr>
          <w:rFonts w:ascii="Calibri" w:eastAsia="Calibri" w:hAnsi="Calibri" w:cs="Calibri"/>
          <w:sz w:val="21"/>
          <w:szCs w:val="21"/>
        </w:rPr>
        <w:t>be returned</w:t>
      </w:r>
      <w:r w:rsidRPr="00DD271A">
        <w:rPr>
          <w:rFonts w:ascii="Calibri" w:eastAsia="Calibri" w:hAnsi="Calibri" w:cs="Calibri"/>
          <w:sz w:val="21"/>
          <w:szCs w:val="21"/>
        </w:rPr>
        <w:t xml:space="preserve"> to NOFA-VT </w:t>
      </w:r>
      <w:r w:rsidR="002A11EE" w:rsidRPr="00DD271A">
        <w:rPr>
          <w:rFonts w:ascii="Calibri" w:eastAsia="Calibri" w:hAnsi="Calibri" w:cs="Calibri"/>
          <w:sz w:val="21"/>
          <w:szCs w:val="21"/>
        </w:rPr>
        <w:t xml:space="preserve">by the </w:t>
      </w:r>
      <w:r w:rsidR="002A11EE" w:rsidRPr="005A38C3">
        <w:rPr>
          <w:rFonts w:ascii="Calibri" w:eastAsia="Calibri" w:hAnsi="Calibri" w:cs="Calibri"/>
          <w:i/>
          <w:sz w:val="21"/>
          <w:szCs w:val="21"/>
        </w:rPr>
        <w:t>E</w:t>
      </w:r>
      <w:r w:rsidR="00A6181A" w:rsidRPr="005A38C3">
        <w:rPr>
          <w:rFonts w:ascii="Calibri" w:eastAsia="Calibri" w:hAnsi="Calibri" w:cs="Calibri"/>
          <w:i/>
          <w:sz w:val="21"/>
          <w:szCs w:val="21"/>
        </w:rPr>
        <w:t>nd-of-</w:t>
      </w:r>
      <w:r w:rsidR="002A11EE" w:rsidRPr="005A38C3">
        <w:rPr>
          <w:rFonts w:ascii="Calibri" w:eastAsia="Calibri" w:hAnsi="Calibri" w:cs="Calibri"/>
          <w:i/>
          <w:sz w:val="21"/>
          <w:szCs w:val="21"/>
        </w:rPr>
        <w:t>Season Reporting D</w:t>
      </w:r>
      <w:r w:rsidR="001C7B20" w:rsidRPr="005A38C3">
        <w:rPr>
          <w:rFonts w:ascii="Calibri" w:eastAsia="Calibri" w:hAnsi="Calibri" w:cs="Calibri"/>
          <w:i/>
          <w:sz w:val="21"/>
          <w:szCs w:val="21"/>
        </w:rPr>
        <w:t>eadline</w:t>
      </w:r>
      <w:r w:rsidR="005A38C3">
        <w:rPr>
          <w:rFonts w:ascii="Calibri" w:eastAsia="Calibri" w:hAnsi="Calibri" w:cs="Calibri"/>
          <w:i/>
          <w:sz w:val="21"/>
          <w:szCs w:val="21"/>
        </w:rPr>
        <w:t>s</w:t>
      </w:r>
      <w:r w:rsidR="00310DAF" w:rsidRPr="00DD271A">
        <w:rPr>
          <w:rFonts w:ascii="Calibri" w:eastAsia="Calibri" w:hAnsi="Calibri" w:cs="Calibri"/>
          <w:sz w:val="21"/>
          <w:szCs w:val="21"/>
        </w:rPr>
        <w:t xml:space="preserve">, per the </w:t>
      </w:r>
      <w:r w:rsidR="00310DAF" w:rsidRPr="00DD271A">
        <w:rPr>
          <w:rFonts w:ascii="Calibri" w:eastAsia="Calibri" w:hAnsi="Calibri" w:cs="Calibri"/>
          <w:i/>
          <w:sz w:val="21"/>
          <w:szCs w:val="21"/>
        </w:rPr>
        <w:t>Dates of Importance</w:t>
      </w:r>
      <w:r w:rsidR="00310DAF" w:rsidRPr="00DD271A">
        <w:rPr>
          <w:rFonts w:ascii="Calibri" w:eastAsia="Calibri" w:hAnsi="Calibri" w:cs="Calibri"/>
          <w:sz w:val="21"/>
          <w:szCs w:val="21"/>
        </w:rPr>
        <w:t>.</w:t>
      </w:r>
    </w:p>
    <w:p w14:paraId="34A32BBA" w14:textId="77777777" w:rsidR="004C643C" w:rsidRPr="00DD271A" w:rsidRDefault="004C643C" w:rsidP="009962E8">
      <w:pPr>
        <w:spacing w:line="276" w:lineRule="auto"/>
        <w:ind w:left="360"/>
        <w:contextualSpacing/>
        <w:rPr>
          <w:rFonts w:ascii="Calibri" w:eastAsia="Calibri" w:hAnsi="Calibri" w:cs="Calibri"/>
          <w:sz w:val="21"/>
          <w:szCs w:val="21"/>
        </w:rPr>
      </w:pPr>
    </w:p>
    <w:p w14:paraId="72D15675" w14:textId="77777777" w:rsidR="00DC4F66" w:rsidRPr="000860C8" w:rsidRDefault="006D044F" w:rsidP="009962E8">
      <w:pPr>
        <w:spacing w:line="276" w:lineRule="auto"/>
        <w:rPr>
          <w:rFonts w:ascii="Calibri" w:eastAsia="Calibri" w:hAnsi="Calibri" w:cs="Calibri"/>
          <w:b/>
          <w:szCs w:val="21"/>
          <w:u w:val="single"/>
        </w:rPr>
      </w:pPr>
      <w:r w:rsidRPr="000860C8">
        <w:rPr>
          <w:rFonts w:ascii="Calibri" w:eastAsia="Calibri" w:hAnsi="Calibri" w:cs="Calibri"/>
          <w:b/>
          <w:szCs w:val="21"/>
          <w:u w:val="single"/>
        </w:rPr>
        <w:t>Data Reporting</w:t>
      </w:r>
    </w:p>
    <w:p w14:paraId="63EEC92D" w14:textId="1898C827" w:rsidR="00F40371" w:rsidRPr="00DD271A" w:rsidRDefault="00F40371" w:rsidP="009962E8">
      <w:pPr>
        <w:pStyle w:val="ListParagraph"/>
        <w:spacing w:line="276" w:lineRule="auto"/>
        <w:ind w:left="360" w:hanging="360"/>
        <w:rPr>
          <w:rFonts w:ascii="Calibri" w:eastAsia="Calibri" w:hAnsi="Calibri" w:cs="Calibri"/>
          <w:sz w:val="21"/>
          <w:szCs w:val="21"/>
        </w:rPr>
      </w:pPr>
      <w:r w:rsidRPr="00DD271A">
        <w:rPr>
          <w:rFonts w:ascii="Calibri" w:eastAsia="Calibri" w:hAnsi="Calibri" w:cs="Calibri"/>
          <w:sz w:val="21"/>
          <w:szCs w:val="21"/>
        </w:rPr>
        <w:t xml:space="preserve">1. </w:t>
      </w:r>
      <w:r w:rsidRPr="00DD271A">
        <w:rPr>
          <w:rFonts w:ascii="Calibri" w:eastAsia="Calibri" w:hAnsi="Calibri" w:cs="Calibri"/>
          <w:sz w:val="21"/>
          <w:szCs w:val="21"/>
        </w:rPr>
        <w:tab/>
      </w:r>
      <w:r w:rsidR="00821E6A" w:rsidRPr="00DD271A">
        <w:rPr>
          <w:rFonts w:ascii="Calibri" w:eastAsia="Calibri" w:hAnsi="Calibri" w:cs="Calibri"/>
          <w:sz w:val="21"/>
          <w:szCs w:val="21"/>
        </w:rPr>
        <w:t>The market will</w:t>
      </w:r>
      <w:r w:rsidRPr="00DD271A">
        <w:rPr>
          <w:rFonts w:ascii="Calibri" w:eastAsia="Calibri" w:hAnsi="Calibri" w:cs="Calibri"/>
          <w:sz w:val="21"/>
          <w:szCs w:val="21"/>
        </w:rPr>
        <w:t xml:space="preserve"> submit the </w:t>
      </w:r>
      <w:r w:rsidR="00FF5582">
        <w:rPr>
          <w:rFonts w:ascii="Calibri" w:eastAsia="Calibri" w:hAnsi="Calibri" w:cs="Calibri"/>
          <w:sz w:val="21"/>
          <w:szCs w:val="21"/>
        </w:rPr>
        <w:t>required data onto FM Tracks</w:t>
      </w:r>
      <w:r w:rsidR="00382B79" w:rsidRPr="00DD271A">
        <w:rPr>
          <w:rFonts w:ascii="Calibri" w:eastAsia="Calibri" w:hAnsi="Calibri" w:cs="Calibri"/>
          <w:sz w:val="21"/>
          <w:szCs w:val="21"/>
        </w:rPr>
        <w:t xml:space="preserve">, </w:t>
      </w:r>
      <w:r w:rsidR="00E47C53" w:rsidRPr="00DD271A">
        <w:rPr>
          <w:rFonts w:ascii="Calibri" w:eastAsia="Calibri" w:hAnsi="Calibri" w:cs="Calibri"/>
          <w:sz w:val="21"/>
          <w:szCs w:val="21"/>
        </w:rPr>
        <w:t xml:space="preserve">per </w:t>
      </w:r>
      <w:r w:rsidR="00E871CE" w:rsidRPr="00DD271A">
        <w:rPr>
          <w:rFonts w:ascii="Calibri" w:eastAsia="Calibri" w:hAnsi="Calibri" w:cs="Calibri"/>
          <w:sz w:val="21"/>
          <w:szCs w:val="21"/>
        </w:rPr>
        <w:t xml:space="preserve">the </w:t>
      </w:r>
      <w:r w:rsidR="00E871CE" w:rsidRPr="00DD271A">
        <w:rPr>
          <w:rFonts w:ascii="Calibri" w:eastAsia="Calibri" w:hAnsi="Calibri" w:cs="Calibri"/>
          <w:i/>
          <w:sz w:val="21"/>
          <w:szCs w:val="21"/>
        </w:rPr>
        <w:t>Dates of Importance</w:t>
      </w:r>
      <w:r w:rsidR="00FF5582">
        <w:rPr>
          <w:rFonts w:ascii="Calibri" w:eastAsia="Calibri" w:hAnsi="Calibri" w:cs="Calibri"/>
          <w:i/>
          <w:sz w:val="21"/>
          <w:szCs w:val="21"/>
        </w:rPr>
        <w:t xml:space="preserve"> Data Entry Deadlines</w:t>
      </w:r>
      <w:r w:rsidRPr="00DD271A">
        <w:rPr>
          <w:rFonts w:ascii="Calibri" w:eastAsia="Calibri" w:hAnsi="Calibri" w:cs="Calibri"/>
          <w:sz w:val="21"/>
          <w:szCs w:val="21"/>
        </w:rPr>
        <w:t>.</w:t>
      </w:r>
    </w:p>
    <w:p w14:paraId="5AA8BB28" w14:textId="77777777" w:rsidR="00DC4F66" w:rsidRPr="00DD271A" w:rsidRDefault="00F40371" w:rsidP="009962E8">
      <w:pPr>
        <w:pStyle w:val="ListParagraph"/>
        <w:spacing w:line="276" w:lineRule="auto"/>
        <w:ind w:left="360" w:hanging="360"/>
        <w:rPr>
          <w:rFonts w:ascii="Calibri" w:eastAsia="Calibri" w:hAnsi="Calibri" w:cs="Calibri"/>
          <w:b/>
          <w:i/>
          <w:sz w:val="21"/>
          <w:szCs w:val="21"/>
        </w:rPr>
      </w:pPr>
      <w:r w:rsidRPr="00DD271A">
        <w:rPr>
          <w:rFonts w:ascii="Calibri" w:eastAsia="Calibri" w:hAnsi="Calibri" w:cs="Calibri"/>
          <w:sz w:val="21"/>
          <w:szCs w:val="21"/>
        </w:rPr>
        <w:t>2.</w:t>
      </w:r>
      <w:r w:rsidRPr="00DD271A">
        <w:rPr>
          <w:rFonts w:ascii="Calibri" w:eastAsia="Calibri" w:hAnsi="Calibri" w:cs="Calibri"/>
          <w:b/>
          <w:i/>
          <w:sz w:val="21"/>
          <w:szCs w:val="21"/>
        </w:rPr>
        <w:t xml:space="preserve"> </w:t>
      </w:r>
      <w:r w:rsidRPr="00DD271A">
        <w:rPr>
          <w:rFonts w:ascii="Calibri" w:eastAsia="Calibri" w:hAnsi="Calibri" w:cs="Calibri"/>
          <w:b/>
          <w:i/>
          <w:sz w:val="21"/>
          <w:szCs w:val="21"/>
        </w:rPr>
        <w:tab/>
      </w:r>
      <w:r w:rsidR="00821E6A" w:rsidRPr="00DD271A">
        <w:rPr>
          <w:rFonts w:ascii="Calibri" w:eastAsia="Calibri" w:hAnsi="Calibri" w:cs="Calibri"/>
          <w:sz w:val="21"/>
          <w:szCs w:val="21"/>
        </w:rPr>
        <w:t>For all market days</w:t>
      </w:r>
      <w:r w:rsidR="000A3922" w:rsidRPr="00DD271A">
        <w:rPr>
          <w:rFonts w:ascii="Calibri" w:eastAsia="Calibri" w:hAnsi="Calibri" w:cs="Calibri"/>
          <w:sz w:val="21"/>
          <w:szCs w:val="21"/>
        </w:rPr>
        <w:t xml:space="preserve">, </w:t>
      </w:r>
      <w:r w:rsidR="00821E6A" w:rsidRPr="00DD271A">
        <w:rPr>
          <w:rFonts w:ascii="Calibri" w:eastAsia="Calibri" w:hAnsi="Calibri" w:cs="Calibri"/>
          <w:sz w:val="21"/>
          <w:szCs w:val="21"/>
        </w:rPr>
        <w:t xml:space="preserve">the </w:t>
      </w:r>
      <w:r w:rsidR="000A3922" w:rsidRPr="00DD271A">
        <w:rPr>
          <w:rFonts w:ascii="Calibri" w:eastAsia="Calibri" w:hAnsi="Calibri" w:cs="Calibri"/>
          <w:sz w:val="21"/>
          <w:szCs w:val="21"/>
        </w:rPr>
        <w:t>m</w:t>
      </w:r>
      <w:r w:rsidR="00821E6A" w:rsidRPr="00DD271A">
        <w:rPr>
          <w:rFonts w:ascii="Calibri" w:eastAsia="Calibri" w:hAnsi="Calibri" w:cs="Calibri"/>
          <w:sz w:val="21"/>
          <w:szCs w:val="21"/>
        </w:rPr>
        <w:t>arket</w:t>
      </w:r>
      <w:r w:rsidR="00CE5D24" w:rsidRPr="00DD271A">
        <w:rPr>
          <w:rFonts w:ascii="Calibri" w:eastAsia="Calibri" w:hAnsi="Calibri" w:cs="Calibri"/>
          <w:sz w:val="21"/>
          <w:szCs w:val="21"/>
        </w:rPr>
        <w:t xml:space="preserve"> will</w:t>
      </w:r>
      <w:r w:rsidR="006D044F" w:rsidRPr="00DD271A">
        <w:rPr>
          <w:rFonts w:ascii="Calibri" w:eastAsia="Calibri" w:hAnsi="Calibri" w:cs="Calibri"/>
          <w:sz w:val="21"/>
          <w:szCs w:val="21"/>
        </w:rPr>
        <w:t>:</w:t>
      </w:r>
    </w:p>
    <w:p w14:paraId="1620D862" w14:textId="77777777" w:rsidR="00DC4F66" w:rsidRPr="00DD271A" w:rsidRDefault="00821E6A" w:rsidP="009962E8">
      <w:pPr>
        <w:pStyle w:val="ListParagraph"/>
        <w:numPr>
          <w:ilvl w:val="0"/>
          <w:numId w:val="34"/>
        </w:numPr>
        <w:spacing w:line="276" w:lineRule="auto"/>
        <w:ind w:left="540" w:hanging="180"/>
        <w:rPr>
          <w:sz w:val="21"/>
          <w:szCs w:val="21"/>
        </w:rPr>
      </w:pPr>
      <w:r w:rsidRPr="00DD271A">
        <w:rPr>
          <w:rFonts w:ascii="Calibri" w:eastAsia="Calibri" w:hAnsi="Calibri" w:cs="Calibri"/>
          <w:sz w:val="21"/>
          <w:szCs w:val="21"/>
        </w:rPr>
        <w:t xml:space="preserve">Submit </w:t>
      </w:r>
      <w:r w:rsidR="006D044F" w:rsidRPr="00DD271A">
        <w:rPr>
          <w:rFonts w:ascii="Calibri" w:eastAsia="Calibri" w:hAnsi="Calibri" w:cs="Calibri"/>
          <w:b/>
          <w:sz w:val="21"/>
          <w:szCs w:val="21"/>
        </w:rPr>
        <w:t>Transaction Data</w:t>
      </w:r>
      <w:r w:rsidRPr="00DD271A">
        <w:rPr>
          <w:rFonts w:ascii="Calibri" w:eastAsia="Calibri" w:hAnsi="Calibri" w:cs="Calibri"/>
          <w:sz w:val="21"/>
          <w:szCs w:val="21"/>
        </w:rPr>
        <w:t xml:space="preserve"> </w:t>
      </w:r>
      <w:r w:rsidR="000D5EBF" w:rsidRPr="00DD271A">
        <w:rPr>
          <w:rFonts w:ascii="Calibri" w:eastAsia="Calibri" w:hAnsi="Calibri" w:cs="Calibri"/>
          <w:sz w:val="21"/>
          <w:szCs w:val="21"/>
        </w:rPr>
        <w:t>onto FM Tracks</w:t>
      </w:r>
    </w:p>
    <w:p w14:paraId="0519DBD5" w14:textId="1B590166" w:rsidR="00DC4F66" w:rsidRPr="00ED431A" w:rsidRDefault="00A53ABF" w:rsidP="009962E8">
      <w:pPr>
        <w:pStyle w:val="ListParagraph"/>
        <w:numPr>
          <w:ilvl w:val="0"/>
          <w:numId w:val="30"/>
        </w:numPr>
        <w:spacing w:line="276" w:lineRule="auto"/>
        <w:ind w:left="900" w:hanging="270"/>
        <w:rPr>
          <w:rFonts w:ascii="Calibri" w:eastAsia="Calibri" w:hAnsi="Calibri" w:cs="Calibri"/>
          <w:sz w:val="20"/>
          <w:szCs w:val="21"/>
        </w:rPr>
      </w:pPr>
      <w:r w:rsidRPr="00ED431A">
        <w:rPr>
          <w:rFonts w:ascii="Calibri" w:eastAsia="Calibri" w:hAnsi="Calibri" w:cs="Calibri"/>
          <w:sz w:val="20"/>
          <w:szCs w:val="21"/>
        </w:rPr>
        <w:t xml:space="preserve">Number of </w:t>
      </w:r>
      <w:r w:rsidR="005A38C3">
        <w:rPr>
          <w:rFonts w:ascii="Calibri" w:eastAsia="Calibri" w:hAnsi="Calibri" w:cs="Calibri"/>
          <w:sz w:val="20"/>
          <w:szCs w:val="21"/>
        </w:rPr>
        <w:t xml:space="preserve">total </w:t>
      </w:r>
      <w:r w:rsidRPr="00ED431A">
        <w:rPr>
          <w:rFonts w:ascii="Calibri" w:eastAsia="Calibri" w:hAnsi="Calibri" w:cs="Calibri"/>
          <w:sz w:val="20"/>
          <w:szCs w:val="21"/>
        </w:rPr>
        <w:t>3S</w:t>
      </w:r>
      <w:r w:rsidR="00C44B01" w:rsidRPr="00ED431A">
        <w:rPr>
          <w:rFonts w:ascii="Calibri" w:eastAsia="Calibri" w:hAnsi="Calibri" w:cs="Calibri"/>
          <w:sz w:val="20"/>
          <w:szCs w:val="21"/>
        </w:rPr>
        <w:t>VT/SNAP</w:t>
      </w:r>
      <w:r w:rsidR="006D044F" w:rsidRPr="00ED431A">
        <w:rPr>
          <w:rFonts w:ascii="Calibri" w:eastAsia="Calibri" w:hAnsi="Calibri" w:cs="Calibri"/>
          <w:sz w:val="20"/>
          <w:szCs w:val="21"/>
        </w:rPr>
        <w:t xml:space="preserve"> transactions</w:t>
      </w:r>
      <w:r w:rsidR="00BF1E88" w:rsidRPr="00ED431A">
        <w:rPr>
          <w:rFonts w:ascii="Calibri" w:eastAsia="Calibri" w:hAnsi="Calibri" w:cs="Calibri"/>
          <w:sz w:val="20"/>
          <w:szCs w:val="21"/>
        </w:rPr>
        <w:t xml:space="preserve"> (</w:t>
      </w:r>
      <w:r w:rsidRPr="00ED431A">
        <w:rPr>
          <w:rFonts w:ascii="Calibri" w:eastAsia="Calibri" w:hAnsi="Calibri" w:cs="Calibri"/>
          <w:sz w:val="20"/>
          <w:szCs w:val="21"/>
        </w:rPr>
        <w:t>including</w:t>
      </w:r>
      <w:r w:rsidR="007C2722" w:rsidRPr="00ED431A">
        <w:rPr>
          <w:rFonts w:ascii="Calibri" w:eastAsia="Calibri" w:hAnsi="Calibri" w:cs="Calibri"/>
          <w:sz w:val="20"/>
          <w:szCs w:val="21"/>
        </w:rPr>
        <w:t xml:space="preserve"> 3S</w:t>
      </w:r>
      <w:r w:rsidR="00BF1E88" w:rsidRPr="00ED431A">
        <w:rPr>
          <w:rFonts w:ascii="Calibri" w:eastAsia="Calibri" w:hAnsi="Calibri" w:cs="Calibri"/>
          <w:sz w:val="20"/>
          <w:szCs w:val="21"/>
        </w:rPr>
        <w:t>VT Direct Deposit customers)</w:t>
      </w:r>
    </w:p>
    <w:p w14:paraId="4C131EA5" w14:textId="77777777" w:rsidR="00DC4F66" w:rsidRPr="00ED431A" w:rsidRDefault="001421D3" w:rsidP="009962E8">
      <w:pPr>
        <w:pStyle w:val="ListParagraph"/>
        <w:numPr>
          <w:ilvl w:val="0"/>
          <w:numId w:val="30"/>
        </w:numPr>
        <w:spacing w:line="276" w:lineRule="auto"/>
        <w:ind w:left="900" w:hanging="270"/>
        <w:rPr>
          <w:rFonts w:ascii="Calibri" w:eastAsia="Calibri" w:hAnsi="Calibri" w:cs="Calibri"/>
          <w:sz w:val="20"/>
          <w:szCs w:val="21"/>
        </w:rPr>
      </w:pPr>
      <w:r w:rsidRPr="00ED431A">
        <w:rPr>
          <w:rFonts w:ascii="Calibri" w:eastAsia="Calibri" w:hAnsi="Calibri" w:cs="Calibri"/>
          <w:sz w:val="20"/>
          <w:szCs w:val="21"/>
        </w:rPr>
        <w:t xml:space="preserve">Total </w:t>
      </w:r>
      <w:r w:rsidR="00A53ABF" w:rsidRPr="00ED431A">
        <w:rPr>
          <w:rFonts w:ascii="Calibri" w:eastAsia="Calibri" w:hAnsi="Calibri" w:cs="Calibri"/>
          <w:sz w:val="20"/>
          <w:szCs w:val="21"/>
        </w:rPr>
        <w:t>3S</w:t>
      </w:r>
      <w:r w:rsidR="006D044F" w:rsidRPr="00ED431A">
        <w:rPr>
          <w:rFonts w:ascii="Calibri" w:eastAsia="Calibri" w:hAnsi="Calibri" w:cs="Calibri"/>
          <w:sz w:val="20"/>
          <w:szCs w:val="21"/>
        </w:rPr>
        <w:t>VT</w:t>
      </w:r>
      <w:r w:rsidR="00C44B01" w:rsidRPr="00ED431A">
        <w:rPr>
          <w:rFonts w:ascii="Calibri" w:eastAsia="Calibri" w:hAnsi="Calibri" w:cs="Calibri"/>
          <w:sz w:val="20"/>
          <w:szCs w:val="21"/>
        </w:rPr>
        <w:t xml:space="preserve">/SNAP ($1 </w:t>
      </w:r>
      <w:r w:rsidR="006D044F" w:rsidRPr="00ED431A">
        <w:rPr>
          <w:rFonts w:ascii="Calibri" w:eastAsia="Calibri" w:hAnsi="Calibri" w:cs="Calibri"/>
          <w:sz w:val="20"/>
          <w:szCs w:val="21"/>
        </w:rPr>
        <w:t>tokens</w:t>
      </w:r>
      <w:r w:rsidR="00C44B01" w:rsidRPr="00ED431A">
        <w:rPr>
          <w:rFonts w:ascii="Calibri" w:eastAsia="Calibri" w:hAnsi="Calibri" w:cs="Calibri"/>
          <w:sz w:val="20"/>
          <w:szCs w:val="21"/>
        </w:rPr>
        <w:t>)</w:t>
      </w:r>
      <w:r w:rsidR="006D044F" w:rsidRPr="00ED431A">
        <w:rPr>
          <w:rFonts w:ascii="Calibri" w:eastAsia="Calibri" w:hAnsi="Calibri" w:cs="Calibri"/>
          <w:sz w:val="20"/>
          <w:szCs w:val="21"/>
        </w:rPr>
        <w:t xml:space="preserve"> distributed</w:t>
      </w:r>
    </w:p>
    <w:p w14:paraId="148B767D" w14:textId="77777777" w:rsidR="00DC4F66" w:rsidRPr="00ED431A" w:rsidRDefault="001421D3" w:rsidP="009962E8">
      <w:pPr>
        <w:pStyle w:val="ListParagraph"/>
        <w:numPr>
          <w:ilvl w:val="0"/>
          <w:numId w:val="30"/>
        </w:numPr>
        <w:spacing w:line="276" w:lineRule="auto"/>
        <w:ind w:left="900" w:hanging="270"/>
        <w:rPr>
          <w:rFonts w:ascii="Calibri" w:eastAsia="Calibri" w:hAnsi="Calibri" w:cs="Calibri"/>
          <w:sz w:val="20"/>
          <w:szCs w:val="21"/>
        </w:rPr>
      </w:pPr>
      <w:r w:rsidRPr="00ED431A">
        <w:rPr>
          <w:rFonts w:ascii="Calibri" w:eastAsia="Calibri" w:hAnsi="Calibri" w:cs="Calibri"/>
          <w:sz w:val="20"/>
          <w:szCs w:val="21"/>
        </w:rPr>
        <w:t xml:space="preserve">Total </w:t>
      </w:r>
      <w:r w:rsidR="006D044F" w:rsidRPr="00ED431A">
        <w:rPr>
          <w:rFonts w:ascii="Calibri" w:eastAsia="Calibri" w:hAnsi="Calibri" w:cs="Calibri"/>
          <w:sz w:val="20"/>
          <w:szCs w:val="21"/>
        </w:rPr>
        <w:t>Crop Cash distributed</w:t>
      </w:r>
    </w:p>
    <w:p w14:paraId="40D7C15A" w14:textId="04DCBE22" w:rsidR="00D1083A" w:rsidRPr="006252D4" w:rsidRDefault="00D1083A" w:rsidP="009962E8">
      <w:pPr>
        <w:pStyle w:val="ListParagraph"/>
        <w:numPr>
          <w:ilvl w:val="0"/>
          <w:numId w:val="34"/>
        </w:numPr>
        <w:tabs>
          <w:tab w:val="left" w:pos="540"/>
        </w:tabs>
        <w:spacing w:line="276" w:lineRule="auto"/>
        <w:ind w:hanging="1080"/>
        <w:rPr>
          <w:rFonts w:asciiTheme="minorHAnsi" w:hAnsiTheme="minorHAnsi"/>
          <w:sz w:val="21"/>
          <w:szCs w:val="21"/>
          <w:lang w:val="pt-BR"/>
        </w:rPr>
      </w:pPr>
      <w:r w:rsidRPr="006252D4">
        <w:rPr>
          <w:rFonts w:asciiTheme="minorHAnsi" w:hAnsiTheme="minorHAnsi"/>
          <w:sz w:val="21"/>
          <w:szCs w:val="21"/>
          <w:lang w:val="pt-BR"/>
        </w:rPr>
        <w:t xml:space="preserve">Submit </w:t>
      </w:r>
      <w:r w:rsidRPr="006252D4">
        <w:rPr>
          <w:rFonts w:asciiTheme="minorHAnsi" w:hAnsiTheme="minorHAnsi"/>
          <w:b/>
          <w:sz w:val="21"/>
          <w:szCs w:val="21"/>
          <w:lang w:val="pt-BR"/>
        </w:rPr>
        <w:t xml:space="preserve">Vendor Reimbursement Data </w:t>
      </w:r>
      <w:r w:rsidRPr="006252D4">
        <w:rPr>
          <w:rFonts w:asciiTheme="minorHAnsi" w:hAnsiTheme="minorHAnsi"/>
          <w:sz w:val="21"/>
          <w:szCs w:val="21"/>
          <w:lang w:val="pt-BR"/>
        </w:rPr>
        <w:t xml:space="preserve">onto FM Tracks </w:t>
      </w:r>
    </w:p>
    <w:p w14:paraId="40635EB2" w14:textId="77777777" w:rsidR="00D1083A" w:rsidRDefault="00D1083A" w:rsidP="00D1083A">
      <w:pPr>
        <w:pStyle w:val="NoSpacing"/>
        <w:numPr>
          <w:ilvl w:val="0"/>
          <w:numId w:val="38"/>
        </w:numPr>
        <w:tabs>
          <w:tab w:val="left" w:pos="900"/>
        </w:tabs>
        <w:spacing w:line="276" w:lineRule="auto"/>
        <w:ind w:left="990"/>
        <w:rPr>
          <w:rFonts w:asciiTheme="minorHAnsi" w:eastAsia="Calibri" w:hAnsiTheme="minorHAnsi"/>
          <w:sz w:val="20"/>
          <w:szCs w:val="21"/>
        </w:rPr>
      </w:pPr>
      <w:r w:rsidRPr="00ED431A">
        <w:rPr>
          <w:rFonts w:asciiTheme="minorHAnsi" w:eastAsia="Calibri" w:hAnsiTheme="minorHAnsi"/>
          <w:sz w:val="20"/>
          <w:szCs w:val="21"/>
        </w:rPr>
        <w:t>Total number of vendors at the market</w:t>
      </w:r>
    </w:p>
    <w:p w14:paraId="2376BF79" w14:textId="403C05A3" w:rsidR="00D1083A" w:rsidRPr="00D1083A" w:rsidRDefault="00D1083A" w:rsidP="00D1083A">
      <w:pPr>
        <w:pStyle w:val="NoSpacing"/>
        <w:numPr>
          <w:ilvl w:val="0"/>
          <w:numId w:val="38"/>
        </w:numPr>
        <w:tabs>
          <w:tab w:val="left" w:pos="900"/>
        </w:tabs>
        <w:spacing w:line="276" w:lineRule="auto"/>
        <w:ind w:left="990"/>
        <w:rPr>
          <w:rFonts w:asciiTheme="minorHAnsi" w:eastAsia="Calibri" w:hAnsiTheme="minorHAnsi"/>
          <w:sz w:val="20"/>
          <w:szCs w:val="21"/>
        </w:rPr>
      </w:pPr>
      <w:r w:rsidRPr="00D1083A">
        <w:rPr>
          <w:rFonts w:asciiTheme="minorHAnsi" w:eastAsia="Calibri" w:hAnsiTheme="minorHAnsi"/>
          <w:sz w:val="20"/>
          <w:szCs w:val="21"/>
        </w:rPr>
        <w:t xml:space="preserve">Number of vendors eligible to accept 3SVT/SNAP ($1 tokens) </w:t>
      </w:r>
      <w:r w:rsidRPr="00ED431A">
        <w:rPr>
          <w:rStyle w:val="FootnoteReference"/>
          <w:rFonts w:asciiTheme="minorHAnsi" w:eastAsia="Calibri" w:hAnsiTheme="minorHAnsi"/>
          <w:sz w:val="20"/>
          <w:szCs w:val="21"/>
        </w:rPr>
        <w:footnoteReference w:id="7"/>
      </w:r>
    </w:p>
    <w:p w14:paraId="454D4505" w14:textId="3B9E3EB0" w:rsidR="00360339" w:rsidRPr="00DD271A" w:rsidRDefault="00821E6A" w:rsidP="009962E8">
      <w:pPr>
        <w:pStyle w:val="ListParagraph"/>
        <w:numPr>
          <w:ilvl w:val="0"/>
          <w:numId w:val="34"/>
        </w:numPr>
        <w:tabs>
          <w:tab w:val="left" w:pos="540"/>
        </w:tabs>
        <w:spacing w:line="276" w:lineRule="auto"/>
        <w:ind w:hanging="1080"/>
        <w:rPr>
          <w:sz w:val="21"/>
          <w:szCs w:val="21"/>
        </w:rPr>
      </w:pPr>
      <w:r w:rsidRPr="00DD271A">
        <w:rPr>
          <w:rFonts w:ascii="Calibri" w:eastAsia="Calibri" w:hAnsi="Calibri" w:cs="Calibri"/>
          <w:sz w:val="21"/>
          <w:szCs w:val="21"/>
        </w:rPr>
        <w:t xml:space="preserve">Submit </w:t>
      </w:r>
      <w:r w:rsidR="00CC5050" w:rsidRPr="00DD271A">
        <w:rPr>
          <w:rFonts w:ascii="Calibri" w:eastAsia="Calibri" w:hAnsi="Calibri" w:cs="Calibri"/>
          <w:b/>
          <w:sz w:val="21"/>
          <w:szCs w:val="21"/>
        </w:rPr>
        <w:t>Post-Market Data</w:t>
      </w:r>
      <w:r w:rsidRPr="00DD271A">
        <w:rPr>
          <w:rFonts w:ascii="Calibri" w:eastAsia="Calibri" w:hAnsi="Calibri" w:cs="Calibri"/>
          <w:sz w:val="21"/>
          <w:szCs w:val="21"/>
        </w:rPr>
        <w:t xml:space="preserve"> </w:t>
      </w:r>
      <w:r w:rsidR="000D5EBF" w:rsidRPr="00DD271A">
        <w:rPr>
          <w:rFonts w:ascii="Calibri" w:eastAsia="Calibri" w:hAnsi="Calibri" w:cs="Calibri"/>
          <w:sz w:val="21"/>
          <w:szCs w:val="21"/>
        </w:rPr>
        <w:t>onto FM Tracks</w:t>
      </w:r>
    </w:p>
    <w:p w14:paraId="3CCE86C0" w14:textId="77777777" w:rsidR="00D1083A" w:rsidRDefault="001421D3" w:rsidP="00D1083A">
      <w:pPr>
        <w:pStyle w:val="NoSpacing"/>
        <w:numPr>
          <w:ilvl w:val="0"/>
          <w:numId w:val="39"/>
        </w:numPr>
        <w:tabs>
          <w:tab w:val="left" w:pos="900"/>
        </w:tabs>
        <w:spacing w:line="276" w:lineRule="auto"/>
        <w:ind w:hanging="90"/>
        <w:rPr>
          <w:rFonts w:asciiTheme="minorHAnsi" w:eastAsia="Calibri" w:hAnsiTheme="minorHAnsi"/>
          <w:sz w:val="20"/>
          <w:szCs w:val="21"/>
        </w:rPr>
      </w:pPr>
      <w:r w:rsidRPr="00ED431A">
        <w:rPr>
          <w:rFonts w:asciiTheme="minorHAnsi" w:eastAsia="Calibri" w:hAnsiTheme="minorHAnsi"/>
          <w:sz w:val="20"/>
          <w:szCs w:val="21"/>
        </w:rPr>
        <w:t>T</w:t>
      </w:r>
      <w:r w:rsidR="006D044F" w:rsidRPr="00ED431A">
        <w:rPr>
          <w:rFonts w:asciiTheme="minorHAnsi" w:eastAsia="Calibri" w:hAnsiTheme="minorHAnsi"/>
          <w:sz w:val="20"/>
          <w:szCs w:val="21"/>
        </w:rPr>
        <w:t xml:space="preserve">otal </w:t>
      </w:r>
      <w:r w:rsidR="00401A07" w:rsidRPr="00ED431A">
        <w:rPr>
          <w:rFonts w:asciiTheme="minorHAnsi" w:eastAsia="Calibri" w:hAnsiTheme="minorHAnsi"/>
          <w:sz w:val="20"/>
          <w:szCs w:val="21"/>
        </w:rPr>
        <w:t>number of vendors at the market</w:t>
      </w:r>
    </w:p>
    <w:p w14:paraId="4CD25A13" w14:textId="77777777" w:rsidR="00D1083A" w:rsidRDefault="006D044F" w:rsidP="00D1083A">
      <w:pPr>
        <w:pStyle w:val="NoSpacing"/>
        <w:numPr>
          <w:ilvl w:val="0"/>
          <w:numId w:val="39"/>
        </w:numPr>
        <w:tabs>
          <w:tab w:val="left" w:pos="900"/>
        </w:tabs>
        <w:spacing w:line="276" w:lineRule="auto"/>
        <w:ind w:hanging="90"/>
        <w:rPr>
          <w:rFonts w:asciiTheme="minorHAnsi" w:eastAsia="Calibri" w:hAnsiTheme="minorHAnsi"/>
          <w:sz w:val="20"/>
          <w:szCs w:val="21"/>
        </w:rPr>
      </w:pPr>
      <w:r w:rsidRPr="00D1083A">
        <w:rPr>
          <w:rFonts w:asciiTheme="minorHAnsi" w:eastAsia="Calibri" w:hAnsiTheme="minorHAnsi"/>
          <w:sz w:val="20"/>
          <w:szCs w:val="21"/>
        </w:rPr>
        <w:t>Number of vendors eli</w:t>
      </w:r>
      <w:r w:rsidR="001421D3" w:rsidRPr="00D1083A">
        <w:rPr>
          <w:rFonts w:asciiTheme="minorHAnsi" w:eastAsia="Calibri" w:hAnsiTheme="minorHAnsi"/>
          <w:sz w:val="20"/>
          <w:szCs w:val="21"/>
        </w:rPr>
        <w:t>gible to accept 3SVT</w:t>
      </w:r>
      <w:r w:rsidR="002C3E3B" w:rsidRPr="00D1083A">
        <w:rPr>
          <w:rFonts w:asciiTheme="minorHAnsi" w:eastAsia="Calibri" w:hAnsiTheme="minorHAnsi"/>
          <w:sz w:val="20"/>
          <w:szCs w:val="21"/>
        </w:rPr>
        <w:t>/SNAP</w:t>
      </w:r>
      <w:r w:rsidR="001421D3" w:rsidRPr="00D1083A">
        <w:rPr>
          <w:rFonts w:asciiTheme="minorHAnsi" w:eastAsia="Calibri" w:hAnsiTheme="minorHAnsi"/>
          <w:sz w:val="20"/>
          <w:szCs w:val="21"/>
        </w:rPr>
        <w:t xml:space="preserve"> ($1 </w:t>
      </w:r>
      <w:r w:rsidRPr="00D1083A">
        <w:rPr>
          <w:rFonts w:asciiTheme="minorHAnsi" w:eastAsia="Calibri" w:hAnsiTheme="minorHAnsi"/>
          <w:sz w:val="20"/>
          <w:szCs w:val="21"/>
        </w:rPr>
        <w:t>tokens</w:t>
      </w:r>
      <w:r w:rsidR="001421D3" w:rsidRPr="00D1083A">
        <w:rPr>
          <w:rFonts w:asciiTheme="minorHAnsi" w:eastAsia="Calibri" w:hAnsiTheme="minorHAnsi"/>
          <w:sz w:val="20"/>
          <w:szCs w:val="21"/>
        </w:rPr>
        <w:t>)</w:t>
      </w:r>
      <w:r w:rsidR="0005175B" w:rsidRPr="00D1083A">
        <w:rPr>
          <w:rFonts w:asciiTheme="minorHAnsi" w:eastAsia="Calibri" w:hAnsiTheme="minorHAnsi"/>
          <w:sz w:val="20"/>
          <w:szCs w:val="21"/>
        </w:rPr>
        <w:t xml:space="preserve"> </w:t>
      </w:r>
      <w:r w:rsidR="0005175B" w:rsidRPr="00ED431A">
        <w:rPr>
          <w:rStyle w:val="FootnoteReference"/>
          <w:rFonts w:asciiTheme="minorHAnsi" w:eastAsia="Calibri" w:hAnsiTheme="minorHAnsi"/>
          <w:sz w:val="20"/>
          <w:szCs w:val="21"/>
        </w:rPr>
        <w:footnoteReference w:id="8"/>
      </w:r>
    </w:p>
    <w:p w14:paraId="154667B2" w14:textId="77777777" w:rsidR="00D1083A" w:rsidRDefault="006D044F" w:rsidP="00D1083A">
      <w:pPr>
        <w:pStyle w:val="NoSpacing"/>
        <w:numPr>
          <w:ilvl w:val="0"/>
          <w:numId w:val="39"/>
        </w:numPr>
        <w:tabs>
          <w:tab w:val="left" w:pos="900"/>
        </w:tabs>
        <w:spacing w:line="276" w:lineRule="auto"/>
        <w:ind w:hanging="90"/>
        <w:rPr>
          <w:rFonts w:asciiTheme="minorHAnsi" w:eastAsia="Calibri" w:hAnsiTheme="minorHAnsi"/>
          <w:sz w:val="20"/>
          <w:szCs w:val="21"/>
        </w:rPr>
      </w:pPr>
      <w:r w:rsidRPr="00D1083A">
        <w:rPr>
          <w:rFonts w:asciiTheme="minorHAnsi" w:eastAsia="Calibri" w:hAnsiTheme="minorHAnsi"/>
          <w:sz w:val="20"/>
          <w:szCs w:val="21"/>
        </w:rPr>
        <w:t>Number of vendo</w:t>
      </w:r>
      <w:r w:rsidR="00401A07" w:rsidRPr="00D1083A">
        <w:rPr>
          <w:rFonts w:asciiTheme="minorHAnsi" w:eastAsia="Calibri" w:hAnsiTheme="minorHAnsi"/>
          <w:sz w:val="20"/>
          <w:szCs w:val="21"/>
        </w:rPr>
        <w:t>rs eligible to accept Crop Cash</w:t>
      </w:r>
    </w:p>
    <w:p w14:paraId="7FCE2C5E" w14:textId="1900AFFD" w:rsidR="00D1083A" w:rsidRDefault="006F4CC6" w:rsidP="00D1083A">
      <w:pPr>
        <w:pStyle w:val="NoSpacing"/>
        <w:numPr>
          <w:ilvl w:val="0"/>
          <w:numId w:val="39"/>
        </w:numPr>
        <w:tabs>
          <w:tab w:val="left" w:pos="900"/>
        </w:tabs>
        <w:spacing w:line="276" w:lineRule="auto"/>
        <w:ind w:hanging="90"/>
        <w:rPr>
          <w:rFonts w:asciiTheme="minorHAnsi" w:eastAsia="Calibri" w:hAnsiTheme="minorHAnsi"/>
          <w:sz w:val="20"/>
          <w:szCs w:val="21"/>
        </w:rPr>
      </w:pPr>
      <w:r w:rsidRPr="00D1083A">
        <w:rPr>
          <w:rFonts w:asciiTheme="minorHAnsi" w:eastAsia="Calibri" w:hAnsiTheme="minorHAnsi"/>
          <w:sz w:val="20"/>
          <w:szCs w:val="21"/>
        </w:rPr>
        <w:t>Did any</w:t>
      </w:r>
      <w:r w:rsidR="00401A07" w:rsidRPr="00D1083A">
        <w:rPr>
          <w:rFonts w:asciiTheme="minorHAnsi" w:eastAsia="Calibri" w:hAnsiTheme="minorHAnsi"/>
          <w:sz w:val="20"/>
          <w:szCs w:val="21"/>
        </w:rPr>
        <w:t xml:space="preserve"> federally-funded</w:t>
      </w:r>
      <w:r w:rsidRPr="00D1083A">
        <w:rPr>
          <w:rFonts w:asciiTheme="minorHAnsi" w:eastAsia="Calibri" w:hAnsiTheme="minorHAnsi"/>
          <w:sz w:val="20"/>
          <w:szCs w:val="21"/>
        </w:rPr>
        <w:t xml:space="preserve"> nutrition education activities take place? (Y/N)</w:t>
      </w:r>
      <w:r w:rsidR="005F06F2">
        <w:rPr>
          <w:rFonts w:asciiTheme="minorHAnsi" w:eastAsia="Calibri" w:hAnsiTheme="minorHAnsi"/>
          <w:sz w:val="20"/>
          <w:szCs w:val="21"/>
        </w:rPr>
        <w:t xml:space="preserve"> (optional)</w:t>
      </w:r>
    </w:p>
    <w:p w14:paraId="052F535C" w14:textId="77777777" w:rsidR="00D1083A" w:rsidRDefault="00185518" w:rsidP="00D1083A">
      <w:pPr>
        <w:pStyle w:val="NoSpacing"/>
        <w:numPr>
          <w:ilvl w:val="0"/>
          <w:numId w:val="39"/>
        </w:numPr>
        <w:tabs>
          <w:tab w:val="left" w:pos="900"/>
        </w:tabs>
        <w:spacing w:line="276" w:lineRule="auto"/>
        <w:ind w:hanging="90"/>
        <w:rPr>
          <w:rFonts w:asciiTheme="minorHAnsi" w:eastAsia="Calibri" w:hAnsiTheme="minorHAnsi"/>
          <w:sz w:val="20"/>
          <w:szCs w:val="21"/>
        </w:rPr>
      </w:pPr>
      <w:r w:rsidRPr="00D1083A">
        <w:rPr>
          <w:rFonts w:asciiTheme="minorHAnsi" w:eastAsia="Calibri" w:hAnsiTheme="minorHAnsi"/>
          <w:sz w:val="20"/>
          <w:szCs w:val="21"/>
        </w:rPr>
        <w:t xml:space="preserve">Number of paid staff </w:t>
      </w:r>
      <w:r w:rsidR="00401A07" w:rsidRPr="00D1083A">
        <w:rPr>
          <w:rFonts w:asciiTheme="minorHAnsi" w:eastAsia="Calibri" w:hAnsiTheme="minorHAnsi"/>
          <w:sz w:val="20"/>
          <w:szCs w:val="21"/>
        </w:rPr>
        <w:t>managing the Crop Cash Program</w:t>
      </w:r>
    </w:p>
    <w:p w14:paraId="0928029A" w14:textId="77777777" w:rsidR="00D1083A" w:rsidRDefault="00A6181A" w:rsidP="00D1083A">
      <w:pPr>
        <w:pStyle w:val="NoSpacing"/>
        <w:numPr>
          <w:ilvl w:val="0"/>
          <w:numId w:val="39"/>
        </w:numPr>
        <w:tabs>
          <w:tab w:val="left" w:pos="900"/>
        </w:tabs>
        <w:spacing w:line="276" w:lineRule="auto"/>
        <w:ind w:hanging="90"/>
        <w:rPr>
          <w:rFonts w:asciiTheme="minorHAnsi" w:eastAsia="Calibri" w:hAnsiTheme="minorHAnsi"/>
          <w:sz w:val="20"/>
          <w:szCs w:val="21"/>
        </w:rPr>
      </w:pPr>
      <w:r w:rsidRPr="00D1083A">
        <w:rPr>
          <w:rFonts w:asciiTheme="minorHAnsi" w:eastAsia="Calibri" w:hAnsiTheme="minorHAnsi"/>
          <w:sz w:val="20"/>
          <w:szCs w:val="21"/>
        </w:rPr>
        <w:t>Number of volunteers managing the Crop Cash Program</w:t>
      </w:r>
    </w:p>
    <w:p w14:paraId="1A051167" w14:textId="4BF38717" w:rsidR="00D1083A" w:rsidRDefault="00A6181A" w:rsidP="00D1083A">
      <w:pPr>
        <w:pStyle w:val="NoSpacing"/>
        <w:numPr>
          <w:ilvl w:val="0"/>
          <w:numId w:val="39"/>
        </w:numPr>
        <w:tabs>
          <w:tab w:val="left" w:pos="900"/>
        </w:tabs>
        <w:spacing w:line="276" w:lineRule="auto"/>
        <w:ind w:hanging="90"/>
        <w:rPr>
          <w:rFonts w:asciiTheme="minorHAnsi" w:eastAsia="Calibri" w:hAnsiTheme="minorHAnsi"/>
          <w:sz w:val="20"/>
          <w:szCs w:val="21"/>
        </w:rPr>
      </w:pPr>
      <w:r w:rsidRPr="00D1083A">
        <w:rPr>
          <w:rFonts w:asciiTheme="minorHAnsi" w:eastAsia="Calibri" w:hAnsiTheme="minorHAnsi"/>
          <w:sz w:val="20"/>
          <w:szCs w:val="21"/>
        </w:rPr>
        <w:t>Market act</w:t>
      </w:r>
      <w:r w:rsidR="001B7642" w:rsidRPr="00D1083A">
        <w:rPr>
          <w:rFonts w:asciiTheme="minorHAnsi" w:eastAsia="Calibri" w:hAnsiTheme="minorHAnsi"/>
          <w:sz w:val="20"/>
          <w:szCs w:val="21"/>
        </w:rPr>
        <w:t>ivities taking place</w:t>
      </w:r>
      <w:r w:rsidR="005F06F2">
        <w:rPr>
          <w:rFonts w:asciiTheme="minorHAnsi" w:eastAsia="Calibri" w:hAnsiTheme="minorHAnsi"/>
          <w:sz w:val="20"/>
          <w:szCs w:val="21"/>
        </w:rPr>
        <w:t xml:space="preserve"> (optional)</w:t>
      </w:r>
    </w:p>
    <w:p w14:paraId="0AF8F2DF" w14:textId="625961AD" w:rsidR="000D5EBF" w:rsidRPr="00D1083A" w:rsidRDefault="00360339" w:rsidP="00D1083A">
      <w:pPr>
        <w:pStyle w:val="NoSpacing"/>
        <w:numPr>
          <w:ilvl w:val="0"/>
          <w:numId w:val="39"/>
        </w:numPr>
        <w:tabs>
          <w:tab w:val="left" w:pos="900"/>
        </w:tabs>
        <w:spacing w:line="276" w:lineRule="auto"/>
        <w:ind w:hanging="90"/>
        <w:rPr>
          <w:rFonts w:asciiTheme="minorHAnsi" w:eastAsia="Calibri" w:hAnsiTheme="minorHAnsi"/>
          <w:sz w:val="20"/>
          <w:szCs w:val="21"/>
        </w:rPr>
      </w:pPr>
      <w:r w:rsidRPr="00D1083A">
        <w:rPr>
          <w:rFonts w:asciiTheme="minorHAnsi" w:eastAsia="Calibri" w:hAnsiTheme="minorHAnsi"/>
          <w:sz w:val="20"/>
          <w:szCs w:val="21"/>
        </w:rPr>
        <w:lastRenderedPageBreak/>
        <w:t>Time spent administering the C</w:t>
      </w:r>
      <w:r w:rsidR="00401A07" w:rsidRPr="00D1083A">
        <w:rPr>
          <w:rFonts w:asciiTheme="minorHAnsi" w:eastAsia="Calibri" w:hAnsiTheme="minorHAnsi"/>
          <w:sz w:val="20"/>
          <w:szCs w:val="21"/>
        </w:rPr>
        <w:t xml:space="preserve">rop Cash Program </w:t>
      </w:r>
      <w:r w:rsidRPr="00D1083A">
        <w:rPr>
          <w:rFonts w:asciiTheme="minorHAnsi" w:eastAsia="Calibri" w:hAnsiTheme="minorHAnsi"/>
          <w:sz w:val="20"/>
          <w:szCs w:val="21"/>
        </w:rPr>
        <w:t>(</w:t>
      </w:r>
      <w:r w:rsidR="00401A07" w:rsidRPr="00D1083A">
        <w:rPr>
          <w:rFonts w:asciiTheme="minorHAnsi" w:eastAsia="Calibri" w:hAnsiTheme="minorHAnsi"/>
          <w:sz w:val="20"/>
          <w:szCs w:val="21"/>
        </w:rPr>
        <w:t xml:space="preserve">includes </w:t>
      </w:r>
      <w:r w:rsidR="005A38C3" w:rsidRPr="00D1083A">
        <w:rPr>
          <w:rFonts w:asciiTheme="minorHAnsi" w:eastAsia="Calibri" w:hAnsiTheme="minorHAnsi"/>
          <w:sz w:val="20"/>
          <w:szCs w:val="21"/>
        </w:rPr>
        <w:t xml:space="preserve">time </w:t>
      </w:r>
      <w:r w:rsidR="00401A07" w:rsidRPr="00D1083A">
        <w:rPr>
          <w:rFonts w:asciiTheme="minorHAnsi" w:eastAsia="Calibri" w:hAnsiTheme="minorHAnsi"/>
          <w:sz w:val="20"/>
          <w:szCs w:val="21"/>
        </w:rPr>
        <w:t xml:space="preserve">staffing </w:t>
      </w:r>
      <w:r w:rsidRPr="00D1083A">
        <w:rPr>
          <w:rFonts w:asciiTheme="minorHAnsi" w:eastAsia="Calibri" w:hAnsiTheme="minorHAnsi"/>
          <w:sz w:val="20"/>
          <w:szCs w:val="21"/>
        </w:rPr>
        <w:t>machine</w:t>
      </w:r>
      <w:r w:rsidR="005A38C3" w:rsidRPr="00D1083A">
        <w:rPr>
          <w:rFonts w:asciiTheme="minorHAnsi" w:eastAsia="Calibri" w:hAnsiTheme="minorHAnsi"/>
          <w:sz w:val="20"/>
          <w:szCs w:val="21"/>
        </w:rPr>
        <w:t xml:space="preserve"> dur</w:t>
      </w:r>
      <w:r w:rsidR="00B22CFE" w:rsidRPr="00D1083A">
        <w:rPr>
          <w:rFonts w:asciiTheme="minorHAnsi" w:eastAsia="Calibri" w:hAnsiTheme="minorHAnsi"/>
          <w:sz w:val="20"/>
          <w:szCs w:val="21"/>
        </w:rPr>
        <w:t>i</w:t>
      </w:r>
      <w:r w:rsidR="005A38C3" w:rsidRPr="00D1083A">
        <w:rPr>
          <w:rFonts w:asciiTheme="minorHAnsi" w:eastAsia="Calibri" w:hAnsiTheme="minorHAnsi"/>
          <w:sz w:val="20"/>
          <w:szCs w:val="21"/>
        </w:rPr>
        <w:t>ng the market</w:t>
      </w:r>
      <w:r w:rsidRPr="00D1083A">
        <w:rPr>
          <w:rFonts w:asciiTheme="minorHAnsi" w:eastAsia="Calibri" w:hAnsiTheme="minorHAnsi"/>
          <w:sz w:val="20"/>
          <w:szCs w:val="21"/>
        </w:rPr>
        <w:t xml:space="preserve"> &amp; reporting data)</w:t>
      </w:r>
    </w:p>
    <w:p w14:paraId="02FB629A" w14:textId="75CF279E" w:rsidR="00DD271A" w:rsidRPr="008626BE" w:rsidRDefault="000D5EBF" w:rsidP="008626BE">
      <w:pPr>
        <w:pStyle w:val="NoSpacing"/>
        <w:numPr>
          <w:ilvl w:val="0"/>
          <w:numId w:val="34"/>
        </w:numPr>
        <w:spacing w:line="276" w:lineRule="auto"/>
        <w:ind w:left="540" w:hanging="180"/>
        <w:rPr>
          <w:rFonts w:asciiTheme="minorHAnsi" w:eastAsia="Calibri" w:hAnsiTheme="minorHAnsi"/>
          <w:sz w:val="21"/>
          <w:szCs w:val="21"/>
        </w:rPr>
      </w:pPr>
      <w:r w:rsidRPr="00DD271A">
        <w:rPr>
          <w:rFonts w:asciiTheme="minorHAnsi" w:eastAsia="Calibri" w:hAnsiTheme="minorHAnsi"/>
          <w:sz w:val="21"/>
          <w:szCs w:val="21"/>
        </w:rPr>
        <w:t>Submit cop</w:t>
      </w:r>
      <w:r w:rsidR="00AA41AA" w:rsidRPr="00DD271A">
        <w:rPr>
          <w:rFonts w:asciiTheme="minorHAnsi" w:eastAsia="Calibri" w:hAnsiTheme="minorHAnsi"/>
          <w:sz w:val="21"/>
          <w:szCs w:val="21"/>
        </w:rPr>
        <w:t>i</w:t>
      </w:r>
      <w:r w:rsidR="00821E6A" w:rsidRPr="00DD271A">
        <w:rPr>
          <w:rFonts w:asciiTheme="minorHAnsi" w:eastAsia="Calibri" w:hAnsiTheme="minorHAnsi"/>
          <w:sz w:val="21"/>
          <w:szCs w:val="21"/>
        </w:rPr>
        <w:t xml:space="preserve">es of </w:t>
      </w:r>
      <w:r w:rsidR="00940AC9" w:rsidRPr="00B328B3">
        <w:rPr>
          <w:rFonts w:ascii="Calibri" w:eastAsia="Calibri" w:hAnsi="Calibri" w:cs="Calibri"/>
          <w:b/>
          <w:sz w:val="21"/>
          <w:szCs w:val="21"/>
        </w:rPr>
        <w:t>summary transaction reports</w:t>
      </w:r>
      <w:r w:rsidR="00940AC9">
        <w:rPr>
          <w:rFonts w:ascii="Calibri" w:eastAsia="Calibri" w:hAnsi="Calibri" w:cs="Calibri"/>
          <w:sz w:val="21"/>
          <w:szCs w:val="21"/>
        </w:rPr>
        <w:t xml:space="preserve"> </w:t>
      </w:r>
      <w:r w:rsidRPr="00DD271A">
        <w:rPr>
          <w:rFonts w:asciiTheme="minorHAnsi" w:eastAsia="Calibri" w:hAnsiTheme="minorHAnsi"/>
          <w:sz w:val="21"/>
          <w:szCs w:val="21"/>
        </w:rPr>
        <w:t>(printed by EBT machine) to NOFA-VT</w:t>
      </w:r>
      <w:r w:rsidR="00B328B3">
        <w:rPr>
          <w:rFonts w:asciiTheme="minorHAnsi" w:eastAsia="Calibri" w:hAnsiTheme="minorHAnsi"/>
          <w:sz w:val="21"/>
          <w:szCs w:val="21"/>
        </w:rPr>
        <w:t xml:space="preserve"> by mail or email</w:t>
      </w:r>
      <w:r w:rsidR="00595549" w:rsidRPr="00DD271A">
        <w:rPr>
          <w:rFonts w:asciiTheme="minorHAnsi" w:eastAsia="Calibri" w:hAnsiTheme="minorHAnsi"/>
          <w:sz w:val="21"/>
          <w:szCs w:val="21"/>
        </w:rPr>
        <w:t>.</w:t>
      </w:r>
    </w:p>
    <w:p w14:paraId="4BF2985F" w14:textId="77777777" w:rsidR="00B5019F" w:rsidRPr="00DD271A" w:rsidRDefault="000D5EBF" w:rsidP="009962E8">
      <w:pPr>
        <w:pStyle w:val="ListParagraph"/>
        <w:spacing w:line="276" w:lineRule="auto"/>
        <w:ind w:left="360" w:hanging="360"/>
        <w:rPr>
          <w:rFonts w:ascii="Calibri" w:eastAsia="Calibri" w:hAnsi="Calibri" w:cs="Calibri"/>
          <w:sz w:val="21"/>
          <w:szCs w:val="21"/>
        </w:rPr>
      </w:pPr>
      <w:r w:rsidRPr="00DD271A">
        <w:rPr>
          <w:rFonts w:ascii="Calibri" w:eastAsia="Calibri" w:hAnsi="Calibri" w:cs="Calibri"/>
          <w:sz w:val="21"/>
          <w:szCs w:val="21"/>
        </w:rPr>
        <w:t>3</w:t>
      </w:r>
      <w:r w:rsidR="00F40371" w:rsidRPr="00DD271A">
        <w:rPr>
          <w:rFonts w:ascii="Calibri" w:eastAsia="Calibri" w:hAnsi="Calibri" w:cs="Calibri"/>
          <w:sz w:val="21"/>
          <w:szCs w:val="21"/>
        </w:rPr>
        <w:t>.</w:t>
      </w:r>
      <w:r w:rsidR="00273552" w:rsidRPr="00DD271A">
        <w:rPr>
          <w:rFonts w:ascii="Calibri" w:eastAsia="Calibri" w:hAnsi="Calibri" w:cs="Calibri"/>
          <w:b/>
          <w:i/>
          <w:sz w:val="21"/>
          <w:szCs w:val="21"/>
        </w:rPr>
        <w:t xml:space="preserve"> </w:t>
      </w:r>
      <w:r w:rsidR="00273552" w:rsidRPr="00DD271A">
        <w:rPr>
          <w:rFonts w:ascii="Calibri" w:eastAsia="Calibri" w:hAnsi="Calibri" w:cs="Calibri"/>
          <w:b/>
          <w:i/>
          <w:sz w:val="21"/>
          <w:szCs w:val="21"/>
        </w:rPr>
        <w:tab/>
      </w:r>
      <w:r w:rsidR="00273552" w:rsidRPr="00DD271A">
        <w:rPr>
          <w:rFonts w:ascii="Calibri" w:eastAsia="Calibri" w:hAnsi="Calibri" w:cs="Calibri"/>
          <w:sz w:val="21"/>
          <w:szCs w:val="21"/>
        </w:rPr>
        <w:t xml:space="preserve">Before the end of the market season, </w:t>
      </w:r>
      <w:r w:rsidR="00821E6A" w:rsidRPr="00DD271A">
        <w:rPr>
          <w:rFonts w:ascii="Calibri" w:eastAsia="Calibri" w:hAnsi="Calibri" w:cs="Calibri"/>
          <w:sz w:val="21"/>
          <w:szCs w:val="21"/>
        </w:rPr>
        <w:t>the market</w:t>
      </w:r>
      <w:r w:rsidR="00273552" w:rsidRPr="00DD271A">
        <w:rPr>
          <w:rFonts w:ascii="Calibri" w:eastAsia="Calibri" w:hAnsi="Calibri" w:cs="Calibri"/>
          <w:sz w:val="21"/>
          <w:szCs w:val="21"/>
        </w:rPr>
        <w:t xml:space="preserve"> will:</w:t>
      </w:r>
    </w:p>
    <w:p w14:paraId="34CC53BF" w14:textId="2FC051F6" w:rsidR="003C6F2C" w:rsidRPr="00ED431A" w:rsidRDefault="003A4904" w:rsidP="009962E8">
      <w:pPr>
        <w:pStyle w:val="ListParagraph"/>
        <w:numPr>
          <w:ilvl w:val="0"/>
          <w:numId w:val="29"/>
        </w:numPr>
        <w:tabs>
          <w:tab w:val="left" w:pos="900"/>
        </w:tabs>
        <w:spacing w:line="276" w:lineRule="auto"/>
        <w:ind w:hanging="90"/>
        <w:rPr>
          <w:rFonts w:ascii="Calibri" w:eastAsia="Calibri" w:hAnsi="Calibri" w:cs="Calibri"/>
          <w:sz w:val="20"/>
          <w:szCs w:val="21"/>
        </w:rPr>
      </w:pPr>
      <w:r w:rsidRPr="00ED431A">
        <w:rPr>
          <w:rFonts w:ascii="Calibri" w:eastAsia="Calibri" w:hAnsi="Calibri" w:cs="Calibri"/>
          <w:sz w:val="20"/>
          <w:szCs w:val="21"/>
        </w:rPr>
        <w:t>P</w:t>
      </w:r>
      <w:r w:rsidR="006D044F" w:rsidRPr="00ED431A">
        <w:rPr>
          <w:rFonts w:ascii="Calibri" w:eastAsia="Calibri" w:hAnsi="Calibri" w:cs="Calibri"/>
          <w:sz w:val="20"/>
          <w:szCs w:val="21"/>
        </w:rPr>
        <w:t xml:space="preserve">rovide </w:t>
      </w:r>
      <w:r w:rsidR="00B16BE0" w:rsidRPr="00ED431A">
        <w:rPr>
          <w:rFonts w:ascii="Calibri" w:eastAsia="Calibri" w:hAnsi="Calibri" w:cs="Calibri"/>
          <w:sz w:val="20"/>
          <w:szCs w:val="21"/>
        </w:rPr>
        <w:t>o</w:t>
      </w:r>
      <w:r w:rsidR="006D044F" w:rsidRPr="00ED431A">
        <w:rPr>
          <w:rFonts w:ascii="Calibri" w:eastAsia="Calibri" w:hAnsi="Calibri" w:cs="Calibri"/>
          <w:sz w:val="20"/>
          <w:szCs w:val="21"/>
        </w:rPr>
        <w:t>ne photo</w:t>
      </w:r>
      <w:r w:rsidR="0092018A" w:rsidRPr="00ED431A">
        <w:rPr>
          <w:rFonts w:ascii="Calibri" w:eastAsia="Calibri" w:hAnsi="Calibri" w:cs="Calibri"/>
          <w:sz w:val="20"/>
          <w:szCs w:val="21"/>
        </w:rPr>
        <w:t xml:space="preserve"> or</w:t>
      </w:r>
      <w:r w:rsidR="00907576" w:rsidRPr="00ED431A">
        <w:rPr>
          <w:rFonts w:ascii="Calibri" w:eastAsia="Calibri" w:hAnsi="Calibri" w:cs="Calibri"/>
          <w:sz w:val="20"/>
          <w:szCs w:val="21"/>
        </w:rPr>
        <w:t xml:space="preserve"> </w:t>
      </w:r>
      <w:r w:rsidR="003B6EF0" w:rsidRPr="00ED431A">
        <w:rPr>
          <w:rFonts w:ascii="Calibri" w:eastAsia="Calibri" w:hAnsi="Calibri" w:cs="Calibri"/>
          <w:sz w:val="20"/>
          <w:szCs w:val="21"/>
        </w:rPr>
        <w:t>video</w:t>
      </w:r>
      <w:r w:rsidR="006D044F" w:rsidRPr="00ED431A">
        <w:rPr>
          <w:rFonts w:ascii="Calibri" w:eastAsia="Calibri" w:hAnsi="Calibri" w:cs="Calibri"/>
          <w:sz w:val="20"/>
          <w:szCs w:val="21"/>
        </w:rPr>
        <w:t xml:space="preserve"> o</w:t>
      </w:r>
      <w:r w:rsidR="00B16BE0" w:rsidRPr="00ED431A">
        <w:rPr>
          <w:rFonts w:ascii="Calibri" w:eastAsia="Calibri" w:hAnsi="Calibri" w:cs="Calibri"/>
          <w:sz w:val="20"/>
          <w:szCs w:val="21"/>
        </w:rPr>
        <w:t>f the Crop Cash program.</w:t>
      </w:r>
      <w:r w:rsidR="00C609E9" w:rsidRPr="00ED431A">
        <w:rPr>
          <w:rStyle w:val="FootnoteReference"/>
          <w:rFonts w:ascii="Calibri" w:eastAsia="Calibri" w:hAnsi="Calibri" w:cs="Calibri"/>
          <w:sz w:val="20"/>
          <w:szCs w:val="21"/>
        </w:rPr>
        <w:footnoteReference w:id="9"/>
      </w:r>
      <w:r w:rsidR="00B16BE0" w:rsidRPr="00ED431A">
        <w:rPr>
          <w:rFonts w:ascii="Calibri" w:eastAsia="Calibri" w:hAnsi="Calibri" w:cs="Calibri"/>
          <w:sz w:val="20"/>
          <w:szCs w:val="21"/>
        </w:rPr>
        <w:t xml:space="preserve"> </w:t>
      </w:r>
    </w:p>
    <w:p w14:paraId="47F59557" w14:textId="204D682C" w:rsidR="0092018A" w:rsidRPr="00ED431A" w:rsidRDefault="0092018A" w:rsidP="009962E8">
      <w:pPr>
        <w:pStyle w:val="ListParagraph"/>
        <w:numPr>
          <w:ilvl w:val="0"/>
          <w:numId w:val="29"/>
        </w:numPr>
        <w:tabs>
          <w:tab w:val="left" w:pos="900"/>
        </w:tabs>
        <w:spacing w:line="276" w:lineRule="auto"/>
        <w:ind w:hanging="90"/>
        <w:rPr>
          <w:rFonts w:ascii="Calibri" w:eastAsia="Calibri" w:hAnsi="Calibri" w:cs="Calibri"/>
          <w:sz w:val="20"/>
          <w:szCs w:val="21"/>
        </w:rPr>
      </w:pPr>
      <w:r w:rsidRPr="00ED431A">
        <w:rPr>
          <w:rFonts w:ascii="Calibri" w:eastAsia="Calibri" w:hAnsi="Calibri" w:cs="Calibri"/>
          <w:sz w:val="20"/>
          <w:szCs w:val="21"/>
        </w:rPr>
        <w:t xml:space="preserve">Provide one </w:t>
      </w:r>
      <w:r w:rsidR="008A6902" w:rsidRPr="00ED431A">
        <w:rPr>
          <w:rFonts w:ascii="Calibri" w:eastAsia="Calibri" w:hAnsi="Calibri" w:cs="Calibri"/>
          <w:sz w:val="20"/>
          <w:szCs w:val="21"/>
        </w:rPr>
        <w:t xml:space="preserve">story </w:t>
      </w:r>
      <w:r w:rsidRPr="00ED431A">
        <w:rPr>
          <w:rFonts w:ascii="Calibri" w:eastAsia="Calibri" w:hAnsi="Calibri" w:cs="Calibri"/>
          <w:sz w:val="20"/>
          <w:szCs w:val="21"/>
        </w:rPr>
        <w:t>or testimonial of the Crop Cash program.</w:t>
      </w:r>
    </w:p>
    <w:p w14:paraId="1DB59B0F" w14:textId="0DF8E153" w:rsidR="000E5DA1" w:rsidRPr="00ED431A" w:rsidRDefault="00E707FE" w:rsidP="009962E8">
      <w:pPr>
        <w:pStyle w:val="ListParagraph"/>
        <w:numPr>
          <w:ilvl w:val="0"/>
          <w:numId w:val="29"/>
        </w:numPr>
        <w:tabs>
          <w:tab w:val="left" w:pos="900"/>
        </w:tabs>
        <w:spacing w:line="276" w:lineRule="auto"/>
        <w:ind w:hanging="90"/>
        <w:rPr>
          <w:rFonts w:ascii="Calibri" w:eastAsia="Calibri" w:hAnsi="Calibri" w:cs="Calibri"/>
          <w:sz w:val="20"/>
          <w:szCs w:val="21"/>
        </w:rPr>
      </w:pPr>
      <w:r w:rsidRPr="00ED431A">
        <w:rPr>
          <w:rFonts w:ascii="Calibri" w:eastAsia="Calibri" w:hAnsi="Calibri" w:cs="Calibri"/>
          <w:sz w:val="20"/>
          <w:szCs w:val="21"/>
        </w:rPr>
        <w:t>Complete</w:t>
      </w:r>
      <w:r w:rsidR="006F4CC6" w:rsidRPr="00ED431A">
        <w:rPr>
          <w:rFonts w:ascii="Calibri" w:eastAsia="Calibri" w:hAnsi="Calibri" w:cs="Calibri"/>
          <w:sz w:val="20"/>
          <w:szCs w:val="21"/>
        </w:rPr>
        <w:t xml:space="preserve"> </w:t>
      </w:r>
      <w:r w:rsidR="003C6F2C" w:rsidRPr="00ED431A">
        <w:rPr>
          <w:rFonts w:ascii="Calibri" w:eastAsia="Calibri" w:hAnsi="Calibri" w:cs="Calibri"/>
          <w:i/>
          <w:sz w:val="20"/>
          <w:szCs w:val="21"/>
        </w:rPr>
        <w:t>Report</w:t>
      </w:r>
      <w:r w:rsidR="006F4CC6" w:rsidRPr="00ED431A">
        <w:rPr>
          <w:rFonts w:ascii="Calibri" w:eastAsia="Calibri" w:hAnsi="Calibri" w:cs="Calibri"/>
          <w:i/>
          <w:sz w:val="20"/>
          <w:szCs w:val="21"/>
        </w:rPr>
        <w:t xml:space="preserve"> Metrics</w:t>
      </w:r>
      <w:r w:rsidRPr="00ED431A">
        <w:rPr>
          <w:rFonts w:ascii="Calibri" w:eastAsia="Calibri" w:hAnsi="Calibri" w:cs="Calibri"/>
          <w:i/>
          <w:sz w:val="20"/>
          <w:szCs w:val="21"/>
        </w:rPr>
        <w:t xml:space="preserve"> (Market Metrics, Day Metrics and Vendor Metrics)</w:t>
      </w:r>
      <w:r w:rsidRPr="00ED431A">
        <w:rPr>
          <w:rFonts w:ascii="Calibri" w:eastAsia="Calibri" w:hAnsi="Calibri" w:cs="Calibri"/>
          <w:sz w:val="20"/>
          <w:szCs w:val="21"/>
        </w:rPr>
        <w:t xml:space="preserve"> </w:t>
      </w:r>
      <w:r w:rsidR="006F4CC6" w:rsidRPr="00ED431A">
        <w:rPr>
          <w:rFonts w:ascii="Calibri" w:eastAsia="Calibri" w:hAnsi="Calibri" w:cs="Calibri"/>
          <w:sz w:val="20"/>
          <w:szCs w:val="21"/>
        </w:rPr>
        <w:t>on FM Tracks.</w:t>
      </w:r>
    </w:p>
    <w:p w14:paraId="7E4E3114" w14:textId="64F268AD" w:rsidR="00074677" w:rsidRPr="00ED431A" w:rsidRDefault="00074677" w:rsidP="009962E8">
      <w:pPr>
        <w:pStyle w:val="ListParagraph"/>
        <w:numPr>
          <w:ilvl w:val="0"/>
          <w:numId w:val="29"/>
        </w:numPr>
        <w:tabs>
          <w:tab w:val="left" w:pos="900"/>
        </w:tabs>
        <w:spacing w:line="276" w:lineRule="auto"/>
        <w:ind w:hanging="90"/>
        <w:rPr>
          <w:rFonts w:ascii="Calibri" w:eastAsia="Calibri" w:hAnsi="Calibri" w:cs="Calibri"/>
          <w:sz w:val="20"/>
          <w:szCs w:val="21"/>
        </w:rPr>
      </w:pPr>
      <w:r w:rsidRPr="00ED431A">
        <w:rPr>
          <w:rFonts w:ascii="Calibri" w:eastAsia="Calibri" w:hAnsi="Calibri" w:cs="Calibri"/>
          <w:sz w:val="20"/>
          <w:szCs w:val="21"/>
        </w:rPr>
        <w:t xml:space="preserve">Submit </w:t>
      </w:r>
      <w:r w:rsidRPr="00ED431A">
        <w:rPr>
          <w:rFonts w:ascii="Calibri" w:eastAsia="Calibri" w:hAnsi="Calibri" w:cs="Calibri"/>
          <w:i/>
          <w:sz w:val="20"/>
          <w:szCs w:val="21"/>
        </w:rPr>
        <w:t>Market Match</w:t>
      </w:r>
      <w:r w:rsidRPr="00ED431A">
        <w:rPr>
          <w:rFonts w:ascii="Calibri" w:eastAsia="Calibri" w:hAnsi="Calibri" w:cs="Calibri"/>
          <w:sz w:val="20"/>
          <w:szCs w:val="21"/>
        </w:rPr>
        <w:t xml:space="preserve"> document </w:t>
      </w:r>
      <w:r w:rsidR="005A38C3">
        <w:rPr>
          <w:rFonts w:ascii="Calibri" w:eastAsia="Calibri" w:hAnsi="Calibri" w:cs="Calibri"/>
          <w:sz w:val="20"/>
          <w:szCs w:val="21"/>
        </w:rPr>
        <w:t>(</w:t>
      </w:r>
      <w:r w:rsidRPr="00ED431A">
        <w:rPr>
          <w:rFonts w:ascii="Calibri" w:eastAsia="Calibri" w:hAnsi="Calibri" w:cs="Calibri"/>
          <w:sz w:val="20"/>
          <w:szCs w:val="21"/>
        </w:rPr>
        <w:t>provided by NOFA-VT in early November and early April</w:t>
      </w:r>
      <w:r w:rsidR="005A38C3">
        <w:rPr>
          <w:rFonts w:ascii="Calibri" w:eastAsia="Calibri" w:hAnsi="Calibri" w:cs="Calibri"/>
          <w:sz w:val="20"/>
          <w:szCs w:val="21"/>
        </w:rPr>
        <w:t>)</w:t>
      </w:r>
      <w:r w:rsidRPr="00ED431A">
        <w:rPr>
          <w:rFonts w:ascii="Calibri" w:eastAsia="Calibri" w:hAnsi="Calibri" w:cs="Calibri"/>
          <w:sz w:val="20"/>
          <w:szCs w:val="21"/>
        </w:rPr>
        <w:t>.</w:t>
      </w:r>
    </w:p>
    <w:p w14:paraId="3505A1F5" w14:textId="01258B86" w:rsidR="005770F0" w:rsidRDefault="000D5EBF" w:rsidP="00074677">
      <w:pPr>
        <w:pStyle w:val="ListParagraph"/>
        <w:tabs>
          <w:tab w:val="left" w:pos="990"/>
        </w:tabs>
        <w:spacing w:line="276" w:lineRule="auto"/>
        <w:ind w:left="360" w:hanging="360"/>
        <w:rPr>
          <w:rFonts w:ascii="Calibri" w:eastAsia="Calibri" w:hAnsi="Calibri" w:cs="Calibri"/>
          <w:sz w:val="21"/>
          <w:szCs w:val="21"/>
        </w:rPr>
      </w:pPr>
      <w:r w:rsidRPr="00DD271A">
        <w:rPr>
          <w:rFonts w:ascii="Calibri" w:eastAsia="Calibri" w:hAnsi="Calibri" w:cs="Calibri"/>
          <w:sz w:val="21"/>
          <w:szCs w:val="21"/>
        </w:rPr>
        <w:t>4</w:t>
      </w:r>
      <w:r w:rsidR="00F40371" w:rsidRPr="00DD271A">
        <w:rPr>
          <w:rFonts w:ascii="Calibri" w:eastAsia="Calibri" w:hAnsi="Calibri" w:cs="Calibri"/>
          <w:sz w:val="21"/>
          <w:szCs w:val="21"/>
        </w:rPr>
        <w:t xml:space="preserve">. </w:t>
      </w:r>
      <w:r w:rsidR="00F40371" w:rsidRPr="00DD271A">
        <w:rPr>
          <w:rFonts w:ascii="Calibri" w:eastAsia="Calibri" w:hAnsi="Calibri" w:cs="Calibri"/>
          <w:sz w:val="21"/>
          <w:szCs w:val="21"/>
        </w:rPr>
        <w:tab/>
      </w:r>
      <w:r w:rsidR="000E5DA1" w:rsidRPr="00DD271A">
        <w:rPr>
          <w:rFonts w:ascii="Calibri" w:eastAsia="Calibri" w:hAnsi="Calibri" w:cs="Calibri"/>
          <w:sz w:val="21"/>
          <w:szCs w:val="21"/>
        </w:rPr>
        <w:t>Markets may be asked to participate in research efforts associated with this program. These activities may include customer, market manager, and vendor surveys, interviews, and focus groups.</w:t>
      </w:r>
    </w:p>
    <w:p w14:paraId="3F9181CD" w14:textId="77777777" w:rsidR="008626BE" w:rsidRPr="000860C8" w:rsidRDefault="008626BE" w:rsidP="00074677">
      <w:pPr>
        <w:pStyle w:val="ListParagraph"/>
        <w:tabs>
          <w:tab w:val="left" w:pos="990"/>
        </w:tabs>
        <w:spacing w:line="276" w:lineRule="auto"/>
        <w:ind w:left="360" w:hanging="360"/>
        <w:rPr>
          <w:rFonts w:ascii="Calibri" w:eastAsia="Calibri" w:hAnsi="Calibri" w:cs="Calibri"/>
          <w:szCs w:val="21"/>
        </w:rPr>
      </w:pPr>
    </w:p>
    <w:p w14:paraId="07BD8E99" w14:textId="4325ED9A" w:rsidR="008626BE" w:rsidRPr="000860C8" w:rsidRDefault="008626BE" w:rsidP="008626BE">
      <w:pPr>
        <w:spacing w:line="276" w:lineRule="auto"/>
        <w:rPr>
          <w:szCs w:val="21"/>
        </w:rPr>
      </w:pPr>
      <w:r w:rsidRPr="000860C8">
        <w:rPr>
          <w:rFonts w:ascii="Calibri" w:eastAsia="Calibri" w:hAnsi="Calibri" w:cs="Calibri"/>
          <w:b/>
          <w:szCs w:val="21"/>
          <w:u w:val="single"/>
        </w:rPr>
        <w:t>Market Training</w:t>
      </w:r>
    </w:p>
    <w:p w14:paraId="4C2D7A67" w14:textId="14FAB14C" w:rsidR="008626BE" w:rsidRPr="008626BE" w:rsidRDefault="00DF5AB9" w:rsidP="008626BE">
      <w:pPr>
        <w:numPr>
          <w:ilvl w:val="0"/>
          <w:numId w:val="4"/>
        </w:numPr>
        <w:spacing w:line="276" w:lineRule="auto"/>
        <w:ind w:left="360" w:hanging="360"/>
        <w:contextualSpacing/>
        <w:rPr>
          <w:rFonts w:ascii="Calibri" w:eastAsia="Calibri" w:hAnsi="Calibri" w:cs="Calibri"/>
          <w:sz w:val="21"/>
          <w:szCs w:val="21"/>
        </w:rPr>
      </w:pPr>
      <w:r>
        <w:rPr>
          <w:rFonts w:ascii="Calibri" w:eastAsia="Calibri" w:hAnsi="Calibri" w:cs="Calibri"/>
          <w:sz w:val="21"/>
          <w:szCs w:val="21"/>
        </w:rPr>
        <w:t>An authorized market representative</w:t>
      </w:r>
      <w:r w:rsidR="008626BE" w:rsidRPr="00DD271A">
        <w:rPr>
          <w:rFonts w:ascii="Calibri" w:eastAsia="Calibri" w:hAnsi="Calibri" w:cs="Calibri"/>
          <w:sz w:val="21"/>
          <w:szCs w:val="21"/>
        </w:rPr>
        <w:t xml:space="preserve"> must agree to the terms of the Market Agreement and participate in </w:t>
      </w:r>
      <w:r w:rsidR="001D33A1">
        <w:rPr>
          <w:rFonts w:ascii="Calibri" w:eastAsia="Calibri" w:hAnsi="Calibri" w:cs="Calibri"/>
          <w:sz w:val="21"/>
          <w:szCs w:val="21"/>
        </w:rPr>
        <w:t xml:space="preserve">either </w:t>
      </w:r>
      <w:r w:rsidR="008626BE" w:rsidRPr="00DD271A">
        <w:rPr>
          <w:rFonts w:ascii="Calibri" w:eastAsia="Calibri" w:hAnsi="Calibri" w:cs="Calibri"/>
          <w:sz w:val="21"/>
          <w:szCs w:val="21"/>
        </w:rPr>
        <w:t>a check-in call or in-person training</w:t>
      </w:r>
      <w:r w:rsidR="001D33A1">
        <w:rPr>
          <w:rFonts w:ascii="Calibri" w:eastAsia="Calibri" w:hAnsi="Calibri" w:cs="Calibri"/>
          <w:sz w:val="21"/>
          <w:szCs w:val="21"/>
        </w:rPr>
        <w:t>, as determined by NOFA-VT staff,</w:t>
      </w:r>
      <w:r w:rsidR="008626BE" w:rsidRPr="00DD271A">
        <w:rPr>
          <w:rFonts w:ascii="Calibri" w:eastAsia="Calibri" w:hAnsi="Calibri" w:cs="Calibri"/>
          <w:sz w:val="21"/>
          <w:szCs w:val="21"/>
        </w:rPr>
        <w:t xml:space="preserve"> </w:t>
      </w:r>
      <w:del w:id="0" w:author="Jennie Porter" w:date="2018-04-12T09:16:00Z">
        <w:r w:rsidR="008626BE" w:rsidRPr="00DD271A" w:rsidDel="005F06F2">
          <w:rPr>
            <w:rFonts w:ascii="Calibri" w:eastAsia="Calibri" w:hAnsi="Calibri" w:cs="Calibri"/>
            <w:sz w:val="21"/>
            <w:szCs w:val="21"/>
          </w:rPr>
          <w:delText xml:space="preserve"> </w:delText>
        </w:r>
      </w:del>
      <w:r w:rsidR="008626BE" w:rsidRPr="00DD271A">
        <w:rPr>
          <w:rFonts w:ascii="Calibri" w:eastAsia="Calibri" w:hAnsi="Calibri" w:cs="Calibri"/>
          <w:sz w:val="21"/>
          <w:szCs w:val="21"/>
        </w:rPr>
        <w:t>prior to commencing the program at the market. Markets will not receive their Crop Cash until they have completed this training.</w:t>
      </w:r>
    </w:p>
    <w:p w14:paraId="18664C7A" w14:textId="77777777" w:rsidR="00074677" w:rsidRPr="00DD271A" w:rsidRDefault="00074677" w:rsidP="00074677">
      <w:pPr>
        <w:pStyle w:val="ListParagraph"/>
        <w:tabs>
          <w:tab w:val="left" w:pos="990"/>
        </w:tabs>
        <w:spacing w:line="276" w:lineRule="auto"/>
        <w:ind w:left="360" w:hanging="360"/>
        <w:rPr>
          <w:rFonts w:ascii="Calibri" w:eastAsia="Calibri" w:hAnsi="Calibri" w:cs="Calibri"/>
          <w:sz w:val="21"/>
          <w:szCs w:val="21"/>
        </w:rPr>
      </w:pPr>
    </w:p>
    <w:p w14:paraId="62FC8E18" w14:textId="77777777" w:rsidR="0059657E" w:rsidRPr="000860C8" w:rsidRDefault="0059657E" w:rsidP="0059657E">
      <w:pPr>
        <w:spacing w:line="276" w:lineRule="auto"/>
        <w:rPr>
          <w:szCs w:val="21"/>
        </w:rPr>
      </w:pPr>
      <w:r w:rsidRPr="000860C8">
        <w:rPr>
          <w:rFonts w:ascii="Calibri" w:eastAsia="Calibri" w:hAnsi="Calibri" w:cs="Calibri"/>
          <w:b/>
          <w:szCs w:val="21"/>
          <w:u w:val="single"/>
        </w:rPr>
        <w:t>Vendor Expectations</w:t>
      </w:r>
    </w:p>
    <w:p w14:paraId="0DE423C3" w14:textId="66FC7E7F" w:rsidR="0059657E" w:rsidRPr="003F7319" w:rsidRDefault="0059657E" w:rsidP="0059657E">
      <w:pPr>
        <w:numPr>
          <w:ilvl w:val="0"/>
          <w:numId w:val="9"/>
        </w:numPr>
        <w:spacing w:line="276" w:lineRule="auto"/>
        <w:ind w:left="360" w:hanging="360"/>
        <w:rPr>
          <w:rFonts w:asciiTheme="minorHAnsi" w:hAnsiTheme="minorHAnsi"/>
          <w:sz w:val="21"/>
          <w:szCs w:val="21"/>
        </w:rPr>
      </w:pPr>
      <w:r w:rsidRPr="00DD271A">
        <w:rPr>
          <w:rFonts w:asciiTheme="minorHAnsi" w:eastAsia="Calibri" w:hAnsiTheme="minorHAnsi" w:cs="Calibri"/>
          <w:sz w:val="21"/>
          <w:szCs w:val="21"/>
        </w:rPr>
        <w:t xml:space="preserve">The market will assume responsibility for educating all vendors on the expectations of the program, including notifying vendors </w:t>
      </w:r>
      <w:r w:rsidR="0036588A" w:rsidRPr="00DD271A">
        <w:rPr>
          <w:rFonts w:asciiTheme="minorHAnsi" w:eastAsia="Calibri" w:hAnsiTheme="minorHAnsi" w:cs="Calibri"/>
          <w:sz w:val="21"/>
          <w:szCs w:val="21"/>
        </w:rPr>
        <w:t>whether</w:t>
      </w:r>
      <w:r w:rsidRPr="00DD271A">
        <w:rPr>
          <w:rFonts w:asciiTheme="minorHAnsi" w:eastAsia="Calibri" w:hAnsiTheme="minorHAnsi" w:cs="Calibri"/>
          <w:sz w:val="21"/>
          <w:szCs w:val="21"/>
        </w:rPr>
        <w:t xml:space="preserve"> they are eligible to accept Crop Cash, and for what products.  </w:t>
      </w:r>
    </w:p>
    <w:p w14:paraId="2DDE573E" w14:textId="58FB6F55" w:rsidR="003F7319" w:rsidRPr="00DD271A" w:rsidRDefault="003F7319" w:rsidP="0059657E">
      <w:pPr>
        <w:numPr>
          <w:ilvl w:val="0"/>
          <w:numId w:val="9"/>
        </w:numPr>
        <w:spacing w:line="276" w:lineRule="auto"/>
        <w:ind w:left="360" w:hanging="360"/>
        <w:rPr>
          <w:rFonts w:asciiTheme="minorHAnsi" w:hAnsiTheme="minorHAnsi"/>
          <w:sz w:val="21"/>
          <w:szCs w:val="21"/>
        </w:rPr>
      </w:pPr>
      <w:r>
        <w:rPr>
          <w:rFonts w:asciiTheme="minorHAnsi" w:eastAsia="Calibri" w:hAnsiTheme="minorHAnsi" w:cs="Calibri"/>
          <w:sz w:val="21"/>
          <w:szCs w:val="21"/>
        </w:rPr>
        <w:t xml:space="preserve">All </w:t>
      </w:r>
      <w:r w:rsidR="005D6BCE">
        <w:rPr>
          <w:rFonts w:asciiTheme="minorHAnsi" w:eastAsia="Calibri" w:hAnsiTheme="minorHAnsi" w:cs="Calibri"/>
          <w:sz w:val="21"/>
          <w:szCs w:val="21"/>
        </w:rPr>
        <w:t xml:space="preserve">eligible vendors must </w:t>
      </w:r>
      <w:r>
        <w:rPr>
          <w:rFonts w:asciiTheme="minorHAnsi" w:eastAsia="Calibri" w:hAnsiTheme="minorHAnsi" w:cs="Calibri"/>
          <w:sz w:val="21"/>
          <w:szCs w:val="21"/>
        </w:rPr>
        <w:t xml:space="preserve">agree to the program expectations by signing the </w:t>
      </w:r>
      <w:r w:rsidRPr="003F7319">
        <w:rPr>
          <w:rFonts w:asciiTheme="minorHAnsi" w:eastAsia="Calibri" w:hAnsiTheme="minorHAnsi" w:cs="Calibri"/>
          <w:i/>
          <w:sz w:val="21"/>
          <w:szCs w:val="21"/>
        </w:rPr>
        <w:t>Vendor Agreement Form</w:t>
      </w:r>
      <w:r w:rsidR="005D6BCE">
        <w:rPr>
          <w:rFonts w:asciiTheme="minorHAnsi" w:eastAsia="Calibri" w:hAnsiTheme="minorHAnsi" w:cs="Calibri"/>
          <w:i/>
          <w:sz w:val="21"/>
          <w:szCs w:val="21"/>
        </w:rPr>
        <w:t xml:space="preserve"> </w:t>
      </w:r>
      <w:r w:rsidR="005D6BCE">
        <w:rPr>
          <w:rFonts w:asciiTheme="minorHAnsi" w:eastAsia="Calibri" w:hAnsiTheme="minorHAnsi" w:cs="Calibri"/>
          <w:sz w:val="21"/>
          <w:szCs w:val="21"/>
        </w:rPr>
        <w:t>before they can begin accepting Crop Cash</w:t>
      </w:r>
      <w:r>
        <w:rPr>
          <w:rFonts w:asciiTheme="minorHAnsi" w:eastAsia="Calibri" w:hAnsiTheme="minorHAnsi" w:cs="Calibri"/>
          <w:sz w:val="21"/>
          <w:szCs w:val="21"/>
        </w:rPr>
        <w:t>.</w:t>
      </w:r>
      <w:r w:rsidR="00085798">
        <w:rPr>
          <w:rFonts w:asciiTheme="minorHAnsi" w:eastAsia="Calibri" w:hAnsiTheme="minorHAnsi" w:cs="Calibri"/>
          <w:sz w:val="21"/>
          <w:szCs w:val="21"/>
        </w:rPr>
        <w:t xml:space="preserve"> This form</w:t>
      </w:r>
      <w:r w:rsidR="005D6BCE">
        <w:rPr>
          <w:rFonts w:asciiTheme="minorHAnsi" w:eastAsia="Calibri" w:hAnsiTheme="minorHAnsi" w:cs="Calibri"/>
          <w:sz w:val="21"/>
          <w:szCs w:val="21"/>
        </w:rPr>
        <w:t xml:space="preserve"> should be kept on file at the</w:t>
      </w:r>
      <w:r w:rsidR="00085798">
        <w:rPr>
          <w:rFonts w:asciiTheme="minorHAnsi" w:eastAsia="Calibri" w:hAnsiTheme="minorHAnsi" w:cs="Calibri"/>
          <w:sz w:val="21"/>
          <w:szCs w:val="21"/>
        </w:rPr>
        <w:t xml:space="preserve"> market and </w:t>
      </w:r>
      <w:r w:rsidR="002A1CA3">
        <w:rPr>
          <w:rFonts w:asciiTheme="minorHAnsi" w:eastAsia="Calibri" w:hAnsiTheme="minorHAnsi" w:cs="Calibri"/>
          <w:sz w:val="21"/>
          <w:szCs w:val="21"/>
        </w:rPr>
        <w:t xml:space="preserve">must </w:t>
      </w:r>
      <w:r w:rsidR="00085798">
        <w:rPr>
          <w:rFonts w:asciiTheme="minorHAnsi" w:eastAsia="Calibri" w:hAnsiTheme="minorHAnsi" w:cs="Calibri"/>
          <w:sz w:val="21"/>
          <w:szCs w:val="21"/>
        </w:rPr>
        <w:t>be made available to NOFA-VT, upon request.</w:t>
      </w:r>
    </w:p>
    <w:p w14:paraId="23B9FE77" w14:textId="0457D41F" w:rsidR="0059657E" w:rsidRPr="008626BE" w:rsidRDefault="0059657E" w:rsidP="0059657E">
      <w:pPr>
        <w:numPr>
          <w:ilvl w:val="0"/>
          <w:numId w:val="9"/>
        </w:numPr>
        <w:spacing w:line="276" w:lineRule="auto"/>
        <w:ind w:left="360" w:hanging="360"/>
        <w:contextualSpacing/>
        <w:rPr>
          <w:rFonts w:ascii="Calibri" w:eastAsia="Calibri" w:hAnsi="Calibri" w:cs="Calibri"/>
          <w:sz w:val="21"/>
          <w:szCs w:val="21"/>
        </w:rPr>
      </w:pPr>
      <w:r w:rsidRPr="00DD271A">
        <w:rPr>
          <w:rFonts w:ascii="Calibri" w:eastAsia="Calibri" w:hAnsi="Calibri" w:cs="Calibri"/>
          <w:b/>
          <w:sz w:val="21"/>
          <w:szCs w:val="21"/>
        </w:rPr>
        <w:t>The market will only reimburse vendors for</w:t>
      </w:r>
      <w:r w:rsidR="000E55AC">
        <w:rPr>
          <w:rFonts w:ascii="Calibri" w:eastAsia="Calibri" w:hAnsi="Calibri" w:cs="Calibri"/>
          <w:b/>
          <w:sz w:val="21"/>
          <w:szCs w:val="21"/>
        </w:rPr>
        <w:t xml:space="preserve"> 2018-2019</w:t>
      </w:r>
      <w:r w:rsidRPr="00DD271A">
        <w:rPr>
          <w:rFonts w:ascii="Calibri" w:eastAsia="Calibri" w:hAnsi="Calibri" w:cs="Calibri"/>
          <w:b/>
          <w:sz w:val="21"/>
          <w:szCs w:val="21"/>
        </w:rPr>
        <w:t xml:space="preserve"> Crop Cash </w:t>
      </w:r>
      <w:r w:rsidR="005A38C3">
        <w:rPr>
          <w:rFonts w:ascii="Calibri" w:eastAsia="Calibri" w:hAnsi="Calibri" w:cs="Calibri"/>
          <w:b/>
          <w:sz w:val="21"/>
          <w:szCs w:val="21"/>
        </w:rPr>
        <w:t>originating</w:t>
      </w:r>
      <w:r w:rsidR="008626BE">
        <w:rPr>
          <w:rFonts w:ascii="Calibri" w:eastAsia="Calibri" w:hAnsi="Calibri" w:cs="Calibri"/>
          <w:b/>
          <w:sz w:val="21"/>
          <w:szCs w:val="21"/>
        </w:rPr>
        <w:t xml:space="preserve"> </w:t>
      </w:r>
      <w:r w:rsidR="008626BE" w:rsidRPr="008626BE">
        <w:rPr>
          <w:rFonts w:ascii="Calibri" w:eastAsia="Calibri" w:hAnsi="Calibri" w:cs="Calibri"/>
          <w:b/>
          <w:sz w:val="21"/>
          <w:szCs w:val="21"/>
        </w:rPr>
        <w:t>from the</w:t>
      </w:r>
      <w:r w:rsidR="008626BE">
        <w:rPr>
          <w:rFonts w:ascii="Calibri" w:eastAsia="Calibri" w:hAnsi="Calibri" w:cs="Calibri"/>
          <w:b/>
          <w:sz w:val="21"/>
          <w:szCs w:val="21"/>
        </w:rPr>
        <w:t xml:space="preserve"> market that was </w:t>
      </w:r>
      <w:r w:rsidRPr="00DD271A">
        <w:rPr>
          <w:rFonts w:ascii="Calibri" w:eastAsia="Calibri" w:hAnsi="Calibri" w:cs="Calibri"/>
          <w:b/>
          <w:sz w:val="21"/>
          <w:szCs w:val="21"/>
        </w:rPr>
        <w:t xml:space="preserve">accepted as payment for </w:t>
      </w:r>
      <w:r w:rsidRPr="00DD271A">
        <w:rPr>
          <w:rFonts w:ascii="Calibri" w:eastAsia="Calibri" w:hAnsi="Calibri" w:cs="Calibri"/>
          <w:b/>
          <w:sz w:val="21"/>
          <w:szCs w:val="21"/>
          <w:u w:val="single"/>
        </w:rPr>
        <w:t>eligible products</w:t>
      </w:r>
      <w:r w:rsidRPr="00DD271A">
        <w:rPr>
          <w:rFonts w:ascii="Calibri" w:eastAsia="Calibri" w:hAnsi="Calibri" w:cs="Calibri"/>
          <w:sz w:val="21"/>
          <w:szCs w:val="21"/>
        </w:rPr>
        <w:t>.</w:t>
      </w:r>
      <w:r w:rsidR="008626BE">
        <w:rPr>
          <w:rFonts w:ascii="Calibri" w:eastAsia="Calibri" w:hAnsi="Calibri" w:cs="Calibri"/>
          <w:sz w:val="21"/>
          <w:szCs w:val="21"/>
        </w:rPr>
        <w:t xml:space="preserve"> </w:t>
      </w:r>
    </w:p>
    <w:p w14:paraId="3163D800" w14:textId="3260FCFF" w:rsidR="0059657E" w:rsidRPr="00DD271A" w:rsidRDefault="0059657E" w:rsidP="0059657E">
      <w:pPr>
        <w:numPr>
          <w:ilvl w:val="0"/>
          <w:numId w:val="9"/>
        </w:numPr>
        <w:spacing w:line="276" w:lineRule="auto"/>
        <w:ind w:left="360" w:hanging="360"/>
        <w:rPr>
          <w:rFonts w:asciiTheme="minorHAnsi" w:hAnsiTheme="minorHAnsi"/>
          <w:sz w:val="21"/>
          <w:szCs w:val="21"/>
        </w:rPr>
      </w:pPr>
      <w:r w:rsidRPr="00DD271A">
        <w:rPr>
          <w:rFonts w:asciiTheme="minorHAnsi" w:eastAsia="Calibri" w:hAnsiTheme="minorHAnsi" w:cs="Calibri"/>
          <w:sz w:val="21"/>
          <w:szCs w:val="21"/>
        </w:rPr>
        <w:t>The market will provide</w:t>
      </w:r>
      <w:r w:rsidR="005A38C3">
        <w:rPr>
          <w:rFonts w:asciiTheme="minorHAnsi" w:eastAsia="Calibri" w:hAnsiTheme="minorHAnsi" w:cs="Calibri"/>
          <w:sz w:val="21"/>
          <w:szCs w:val="21"/>
        </w:rPr>
        <w:t xml:space="preserve"> all eligible vendors with a</w:t>
      </w:r>
      <w:r w:rsidR="00743569">
        <w:rPr>
          <w:rFonts w:asciiTheme="minorHAnsi" w:eastAsia="Calibri" w:hAnsiTheme="minorHAnsi" w:cs="Calibri"/>
          <w:sz w:val="21"/>
          <w:szCs w:val="21"/>
        </w:rPr>
        <w:t xml:space="preserve"> “We </w:t>
      </w:r>
      <w:r w:rsidRPr="00DD271A">
        <w:rPr>
          <w:rFonts w:asciiTheme="minorHAnsi" w:eastAsia="Calibri" w:hAnsiTheme="minorHAnsi" w:cs="Calibri"/>
          <w:sz w:val="21"/>
          <w:szCs w:val="21"/>
        </w:rPr>
        <w:t xml:space="preserve">Accept Crop Cash” </w:t>
      </w:r>
      <w:bookmarkStart w:id="1" w:name="_GoBack"/>
      <w:bookmarkEnd w:id="1"/>
      <w:r w:rsidRPr="00DD271A">
        <w:rPr>
          <w:rFonts w:asciiTheme="minorHAnsi" w:eastAsia="Calibri" w:hAnsiTheme="minorHAnsi" w:cs="Calibri"/>
          <w:sz w:val="21"/>
          <w:szCs w:val="21"/>
        </w:rPr>
        <w:t>sign</w:t>
      </w:r>
      <w:r w:rsidR="005A38C3">
        <w:rPr>
          <w:rFonts w:asciiTheme="minorHAnsi" w:eastAsia="Calibri" w:hAnsiTheme="minorHAnsi" w:cs="Calibri"/>
          <w:sz w:val="21"/>
          <w:szCs w:val="21"/>
        </w:rPr>
        <w:t>, to be displayed at vendor stands</w:t>
      </w:r>
      <w:r w:rsidRPr="00DD271A">
        <w:rPr>
          <w:rFonts w:asciiTheme="minorHAnsi" w:eastAsia="Calibri" w:hAnsiTheme="minorHAnsi" w:cs="Calibri"/>
          <w:sz w:val="21"/>
          <w:szCs w:val="21"/>
        </w:rPr>
        <w:t>.</w:t>
      </w:r>
      <w:r w:rsidRPr="00DD271A">
        <w:rPr>
          <w:rStyle w:val="FootnoteReference"/>
          <w:rFonts w:asciiTheme="minorHAnsi" w:eastAsia="Calibri" w:hAnsiTheme="minorHAnsi" w:cs="Calibri"/>
          <w:sz w:val="21"/>
          <w:szCs w:val="21"/>
        </w:rPr>
        <w:footnoteReference w:id="10"/>
      </w:r>
      <w:r w:rsidRPr="00DD271A">
        <w:rPr>
          <w:rFonts w:asciiTheme="minorHAnsi" w:eastAsia="Calibri" w:hAnsiTheme="minorHAnsi" w:cs="Calibri"/>
          <w:sz w:val="21"/>
          <w:szCs w:val="21"/>
          <w:vertAlign w:val="superscript"/>
        </w:rPr>
        <w:t>,</w:t>
      </w:r>
      <w:r w:rsidRPr="00DD271A">
        <w:rPr>
          <w:rStyle w:val="FootnoteReference"/>
          <w:rFonts w:asciiTheme="minorHAnsi" w:eastAsia="Calibri" w:hAnsiTheme="minorHAnsi" w:cs="Calibri"/>
          <w:sz w:val="21"/>
          <w:szCs w:val="21"/>
        </w:rPr>
        <w:footnoteReference w:id="11"/>
      </w:r>
    </w:p>
    <w:p w14:paraId="5E623763" w14:textId="77777777" w:rsidR="0059657E" w:rsidRPr="00DD271A" w:rsidRDefault="0059657E" w:rsidP="0059657E">
      <w:pPr>
        <w:numPr>
          <w:ilvl w:val="0"/>
          <w:numId w:val="9"/>
        </w:numPr>
        <w:spacing w:line="276" w:lineRule="auto"/>
        <w:ind w:left="360" w:hanging="360"/>
        <w:contextualSpacing/>
        <w:rPr>
          <w:rFonts w:ascii="Calibri" w:eastAsia="Calibri" w:hAnsi="Calibri" w:cs="Calibri"/>
          <w:sz w:val="21"/>
          <w:szCs w:val="21"/>
        </w:rPr>
      </w:pPr>
      <w:r w:rsidRPr="00DD271A">
        <w:rPr>
          <w:rFonts w:ascii="Calibri" w:eastAsia="Calibri" w:hAnsi="Calibri" w:cs="Calibri"/>
          <w:sz w:val="21"/>
          <w:szCs w:val="21"/>
        </w:rPr>
        <w:t xml:space="preserve">The market will ensure that vendors will not give cash change for purchases made with Crop Cash. </w:t>
      </w:r>
      <w:r w:rsidRPr="00DD271A">
        <w:rPr>
          <w:rStyle w:val="FootnoteReference"/>
          <w:rFonts w:ascii="Calibri" w:eastAsia="Calibri" w:hAnsi="Calibri" w:cs="Calibri"/>
          <w:sz w:val="21"/>
          <w:szCs w:val="21"/>
        </w:rPr>
        <w:footnoteReference w:id="12"/>
      </w:r>
    </w:p>
    <w:p w14:paraId="78F3C46D" w14:textId="36FB22DF" w:rsidR="0059657E" w:rsidRPr="00DD271A" w:rsidRDefault="0059657E" w:rsidP="0059657E">
      <w:pPr>
        <w:numPr>
          <w:ilvl w:val="0"/>
          <w:numId w:val="9"/>
        </w:numPr>
        <w:spacing w:line="276" w:lineRule="auto"/>
        <w:ind w:left="360" w:hanging="360"/>
        <w:rPr>
          <w:i/>
          <w:sz w:val="21"/>
          <w:szCs w:val="21"/>
        </w:rPr>
      </w:pPr>
      <w:r w:rsidRPr="00DD271A">
        <w:rPr>
          <w:rFonts w:asciiTheme="minorHAnsi" w:hAnsiTheme="minorHAnsi"/>
          <w:sz w:val="21"/>
          <w:szCs w:val="21"/>
        </w:rPr>
        <w:t xml:space="preserve">Vendors that do not comply with </w:t>
      </w:r>
      <w:r w:rsidR="00796AB0">
        <w:rPr>
          <w:rFonts w:asciiTheme="minorHAnsi" w:hAnsiTheme="minorHAnsi"/>
          <w:sz w:val="21"/>
          <w:szCs w:val="21"/>
        </w:rPr>
        <w:t>the expectations of the program</w:t>
      </w:r>
      <w:r w:rsidRPr="00DD271A">
        <w:rPr>
          <w:rFonts w:asciiTheme="minorHAnsi" w:hAnsiTheme="minorHAnsi"/>
          <w:sz w:val="21"/>
          <w:szCs w:val="21"/>
        </w:rPr>
        <w:t xml:space="preserve"> should not be reimbursed for </w:t>
      </w:r>
      <w:r w:rsidR="008626BE">
        <w:rPr>
          <w:rFonts w:asciiTheme="minorHAnsi" w:hAnsiTheme="minorHAnsi"/>
          <w:sz w:val="21"/>
          <w:szCs w:val="21"/>
        </w:rPr>
        <w:t xml:space="preserve">improperly </w:t>
      </w:r>
      <w:r w:rsidRPr="00DD271A">
        <w:rPr>
          <w:rFonts w:asciiTheme="minorHAnsi" w:hAnsiTheme="minorHAnsi"/>
          <w:sz w:val="21"/>
          <w:szCs w:val="21"/>
        </w:rPr>
        <w:t>redeemed Crop Cash. The market reserves the right to disqualify any vendor they find in violation of the expectations of the program. In such instances, markets must report this action to NOFA-VT immediately.</w:t>
      </w:r>
    </w:p>
    <w:p w14:paraId="1C78D7D4" w14:textId="77777777" w:rsidR="0059657E" w:rsidRPr="00DD271A" w:rsidRDefault="0059657E" w:rsidP="009962E8">
      <w:pPr>
        <w:spacing w:after="120" w:line="276" w:lineRule="auto"/>
        <w:ind w:left="360" w:hanging="360"/>
        <w:rPr>
          <w:rFonts w:ascii="Calibri" w:eastAsia="Calibri" w:hAnsi="Calibri" w:cs="Calibri"/>
          <w:sz w:val="21"/>
          <w:szCs w:val="21"/>
        </w:rPr>
      </w:pPr>
    </w:p>
    <w:p w14:paraId="34230EBE" w14:textId="77777777" w:rsidR="00DC4F66" w:rsidRPr="000860C8" w:rsidRDefault="006D044F" w:rsidP="009962E8">
      <w:pPr>
        <w:spacing w:line="276" w:lineRule="auto"/>
        <w:rPr>
          <w:szCs w:val="21"/>
        </w:rPr>
      </w:pPr>
      <w:r w:rsidRPr="000860C8">
        <w:rPr>
          <w:rFonts w:ascii="Calibri" w:eastAsia="Calibri" w:hAnsi="Calibri" w:cs="Calibri"/>
          <w:b/>
          <w:szCs w:val="21"/>
          <w:u w:val="single"/>
        </w:rPr>
        <w:t>Match Tracking</w:t>
      </w:r>
    </w:p>
    <w:p w14:paraId="3FF96797" w14:textId="70706FEC" w:rsidR="00E327F1" w:rsidRPr="00DD271A" w:rsidRDefault="00807E6B" w:rsidP="009962E8">
      <w:pPr>
        <w:numPr>
          <w:ilvl w:val="0"/>
          <w:numId w:val="1"/>
        </w:numPr>
        <w:spacing w:line="276" w:lineRule="auto"/>
        <w:ind w:left="360" w:hanging="360"/>
        <w:rPr>
          <w:sz w:val="21"/>
          <w:szCs w:val="21"/>
        </w:rPr>
      </w:pPr>
      <w:r w:rsidRPr="00DD271A">
        <w:rPr>
          <w:rFonts w:ascii="Calibri" w:eastAsia="Calibri" w:hAnsi="Calibri" w:cs="Calibri"/>
          <w:sz w:val="21"/>
          <w:szCs w:val="21"/>
        </w:rPr>
        <w:t xml:space="preserve">The time </w:t>
      </w:r>
      <w:r w:rsidR="006D044F" w:rsidRPr="00DD271A">
        <w:rPr>
          <w:rFonts w:ascii="Calibri" w:eastAsia="Calibri" w:hAnsi="Calibri" w:cs="Calibri"/>
          <w:sz w:val="21"/>
          <w:szCs w:val="21"/>
        </w:rPr>
        <w:t>market</w:t>
      </w:r>
      <w:r w:rsidR="00F9735E" w:rsidRPr="00DD271A">
        <w:rPr>
          <w:rFonts w:ascii="Calibri" w:eastAsia="Calibri" w:hAnsi="Calibri" w:cs="Calibri"/>
          <w:sz w:val="21"/>
          <w:szCs w:val="21"/>
        </w:rPr>
        <w:t>s spend</w:t>
      </w:r>
      <w:r w:rsidR="00E327F1" w:rsidRPr="00DD271A">
        <w:rPr>
          <w:rFonts w:ascii="Calibri" w:eastAsia="Calibri" w:hAnsi="Calibri" w:cs="Calibri"/>
          <w:sz w:val="21"/>
          <w:szCs w:val="21"/>
        </w:rPr>
        <w:t xml:space="preserve"> </w:t>
      </w:r>
      <w:r w:rsidR="006D044F" w:rsidRPr="00DD271A">
        <w:rPr>
          <w:rFonts w:ascii="Calibri" w:eastAsia="Calibri" w:hAnsi="Calibri" w:cs="Calibri"/>
          <w:sz w:val="21"/>
          <w:szCs w:val="21"/>
        </w:rPr>
        <w:t xml:space="preserve">administering the </w:t>
      </w:r>
      <w:r w:rsidR="00F9735E" w:rsidRPr="00DD271A">
        <w:rPr>
          <w:rFonts w:ascii="Calibri" w:eastAsia="Calibri" w:hAnsi="Calibri" w:cs="Calibri"/>
          <w:sz w:val="21"/>
          <w:szCs w:val="21"/>
        </w:rPr>
        <w:t>Crop Cash Program</w:t>
      </w:r>
      <w:r w:rsidR="006D044F" w:rsidRPr="00DD271A">
        <w:rPr>
          <w:rFonts w:ascii="Calibri" w:eastAsia="Calibri" w:hAnsi="Calibri" w:cs="Calibri"/>
          <w:sz w:val="21"/>
          <w:szCs w:val="21"/>
        </w:rPr>
        <w:t xml:space="preserve"> will be used as part of the match requirement for the </w:t>
      </w:r>
      <w:r w:rsidR="002A1CA3">
        <w:rPr>
          <w:rFonts w:ascii="Calibri" w:eastAsia="Calibri" w:hAnsi="Calibri" w:cs="Calibri"/>
          <w:sz w:val="21"/>
          <w:szCs w:val="21"/>
        </w:rPr>
        <w:t>grants funding this program</w:t>
      </w:r>
      <w:r w:rsidR="00E327F1" w:rsidRPr="00DD271A">
        <w:rPr>
          <w:rFonts w:ascii="Calibri" w:eastAsia="Calibri" w:hAnsi="Calibri" w:cs="Calibri"/>
          <w:sz w:val="21"/>
          <w:szCs w:val="21"/>
        </w:rPr>
        <w:t>.</w:t>
      </w:r>
      <w:r w:rsidR="00F9735E" w:rsidRPr="00DD271A">
        <w:rPr>
          <w:rFonts w:ascii="Calibri" w:eastAsia="Calibri" w:hAnsi="Calibri" w:cs="Calibri"/>
          <w:sz w:val="21"/>
          <w:szCs w:val="21"/>
        </w:rPr>
        <w:t xml:space="preserve"> This includes time spent staffing the EBT machine</w:t>
      </w:r>
      <w:r w:rsidR="002A1CA3">
        <w:rPr>
          <w:rFonts w:ascii="Calibri" w:eastAsia="Calibri" w:hAnsi="Calibri" w:cs="Calibri"/>
          <w:sz w:val="21"/>
          <w:szCs w:val="21"/>
        </w:rPr>
        <w:t xml:space="preserve"> at market</w:t>
      </w:r>
      <w:r w:rsidR="00F9735E" w:rsidRPr="00DD271A">
        <w:rPr>
          <w:rFonts w:ascii="Calibri" w:eastAsia="Calibri" w:hAnsi="Calibri" w:cs="Calibri"/>
          <w:sz w:val="21"/>
          <w:szCs w:val="21"/>
        </w:rPr>
        <w:t xml:space="preserve">, time spent reimbursing vendors for Crop Cash, and time spent reporting data </w:t>
      </w:r>
      <w:r w:rsidR="001505F0">
        <w:rPr>
          <w:rFonts w:ascii="Calibri" w:eastAsia="Calibri" w:hAnsi="Calibri" w:cs="Calibri"/>
          <w:sz w:val="21"/>
          <w:szCs w:val="21"/>
        </w:rPr>
        <w:t>into</w:t>
      </w:r>
      <w:r w:rsidR="00F9735E" w:rsidRPr="00DD271A">
        <w:rPr>
          <w:rFonts w:ascii="Calibri" w:eastAsia="Calibri" w:hAnsi="Calibri" w:cs="Calibri"/>
          <w:sz w:val="21"/>
          <w:szCs w:val="21"/>
        </w:rPr>
        <w:t xml:space="preserve"> FM Tracks.</w:t>
      </w:r>
    </w:p>
    <w:p w14:paraId="5E07DA27" w14:textId="2AA31D37" w:rsidR="00E327F1" w:rsidRPr="00DD271A" w:rsidRDefault="00E327F1" w:rsidP="009962E8">
      <w:pPr>
        <w:numPr>
          <w:ilvl w:val="0"/>
          <w:numId w:val="1"/>
        </w:numPr>
        <w:spacing w:line="276" w:lineRule="auto"/>
        <w:ind w:left="360" w:hanging="360"/>
        <w:rPr>
          <w:sz w:val="21"/>
          <w:szCs w:val="21"/>
        </w:rPr>
      </w:pPr>
      <w:r w:rsidRPr="00DD271A">
        <w:rPr>
          <w:rFonts w:asciiTheme="minorHAnsi" w:hAnsiTheme="minorHAnsi"/>
          <w:sz w:val="21"/>
          <w:szCs w:val="21"/>
        </w:rPr>
        <w:t xml:space="preserve">Markets will record their </w:t>
      </w:r>
      <w:r w:rsidR="00EA1031">
        <w:rPr>
          <w:rFonts w:asciiTheme="minorHAnsi" w:hAnsiTheme="minorHAnsi"/>
          <w:sz w:val="21"/>
          <w:szCs w:val="21"/>
        </w:rPr>
        <w:t>total time spent administering the program on</w:t>
      </w:r>
      <w:r w:rsidRPr="00DD271A">
        <w:rPr>
          <w:rFonts w:asciiTheme="minorHAnsi" w:hAnsiTheme="minorHAnsi"/>
          <w:sz w:val="21"/>
          <w:szCs w:val="21"/>
        </w:rPr>
        <w:t xml:space="preserve"> </w:t>
      </w:r>
      <w:r w:rsidRPr="00DD271A">
        <w:rPr>
          <w:rFonts w:asciiTheme="minorHAnsi" w:hAnsiTheme="minorHAnsi"/>
          <w:i/>
          <w:sz w:val="21"/>
          <w:szCs w:val="21"/>
        </w:rPr>
        <w:t>FM Tracks</w:t>
      </w:r>
      <w:r w:rsidR="00EA1031">
        <w:rPr>
          <w:rFonts w:asciiTheme="minorHAnsi" w:hAnsiTheme="minorHAnsi"/>
          <w:sz w:val="21"/>
          <w:szCs w:val="21"/>
        </w:rPr>
        <w:t xml:space="preserve"> and verify this amount </w:t>
      </w:r>
      <w:r w:rsidR="00074677" w:rsidRPr="00DD271A">
        <w:rPr>
          <w:rFonts w:asciiTheme="minorHAnsi" w:hAnsiTheme="minorHAnsi"/>
          <w:sz w:val="21"/>
          <w:szCs w:val="21"/>
        </w:rPr>
        <w:t>with NOFA-VT</w:t>
      </w:r>
      <w:r w:rsidR="0059657E" w:rsidRPr="00DD271A">
        <w:rPr>
          <w:rFonts w:asciiTheme="minorHAnsi" w:hAnsiTheme="minorHAnsi"/>
          <w:sz w:val="21"/>
          <w:szCs w:val="21"/>
        </w:rPr>
        <w:t xml:space="preserve"> </w:t>
      </w:r>
      <w:r w:rsidR="00EA1031">
        <w:rPr>
          <w:rFonts w:asciiTheme="minorHAnsi" w:hAnsiTheme="minorHAnsi"/>
          <w:sz w:val="21"/>
          <w:szCs w:val="21"/>
        </w:rPr>
        <w:t xml:space="preserve">by completing a seasonal </w:t>
      </w:r>
      <w:r w:rsidR="00EA1031" w:rsidRPr="00EA1031">
        <w:rPr>
          <w:rFonts w:asciiTheme="minorHAnsi" w:hAnsiTheme="minorHAnsi"/>
          <w:i/>
          <w:sz w:val="21"/>
          <w:szCs w:val="21"/>
        </w:rPr>
        <w:t>Market Match Documentation Form</w:t>
      </w:r>
      <w:r w:rsidR="00EA1031">
        <w:rPr>
          <w:rFonts w:asciiTheme="minorHAnsi" w:hAnsiTheme="minorHAnsi"/>
          <w:sz w:val="21"/>
          <w:szCs w:val="21"/>
        </w:rPr>
        <w:t xml:space="preserve"> at the end of each </w:t>
      </w:r>
      <w:r w:rsidR="0059657E" w:rsidRPr="00DD271A">
        <w:rPr>
          <w:rFonts w:asciiTheme="minorHAnsi" w:hAnsiTheme="minorHAnsi"/>
          <w:sz w:val="21"/>
          <w:szCs w:val="21"/>
        </w:rPr>
        <w:t>market season.</w:t>
      </w:r>
    </w:p>
    <w:p w14:paraId="69189415" w14:textId="77777777" w:rsidR="008224FE" w:rsidRPr="000860C8" w:rsidRDefault="008224FE" w:rsidP="009962E8">
      <w:pPr>
        <w:spacing w:line="276" w:lineRule="auto"/>
        <w:ind w:left="360"/>
        <w:contextualSpacing/>
        <w:rPr>
          <w:rFonts w:ascii="Calibri" w:eastAsia="Calibri" w:hAnsi="Calibri" w:cs="Calibri"/>
          <w:szCs w:val="21"/>
        </w:rPr>
      </w:pPr>
    </w:p>
    <w:p w14:paraId="6EF5EB54" w14:textId="03B38C42" w:rsidR="008224FE" w:rsidRPr="000860C8" w:rsidRDefault="008224FE" w:rsidP="009962E8">
      <w:pPr>
        <w:spacing w:line="276" w:lineRule="auto"/>
        <w:contextualSpacing/>
        <w:rPr>
          <w:rFonts w:ascii="Calibri" w:eastAsia="Calibri" w:hAnsi="Calibri" w:cs="Calibri"/>
          <w:b/>
          <w:szCs w:val="21"/>
          <w:u w:val="single"/>
        </w:rPr>
      </w:pPr>
      <w:r w:rsidRPr="000860C8">
        <w:rPr>
          <w:rFonts w:ascii="Calibri" w:eastAsia="Calibri" w:hAnsi="Calibri" w:cs="Calibri"/>
          <w:b/>
          <w:szCs w:val="21"/>
          <w:u w:val="single"/>
        </w:rPr>
        <w:t>Mediation</w:t>
      </w:r>
      <w:r w:rsidR="0042280F" w:rsidRPr="000860C8">
        <w:rPr>
          <w:rFonts w:ascii="Calibri" w:eastAsia="Calibri" w:hAnsi="Calibri" w:cs="Calibri"/>
          <w:b/>
          <w:szCs w:val="21"/>
          <w:u w:val="single"/>
        </w:rPr>
        <w:t xml:space="preserve"> and Termination</w:t>
      </w:r>
    </w:p>
    <w:p w14:paraId="1A187EE2" w14:textId="5ADEDF29" w:rsidR="0042280F" w:rsidRPr="00DD271A" w:rsidRDefault="000E5DA1" w:rsidP="009962E8">
      <w:pPr>
        <w:pStyle w:val="ListParagraph"/>
        <w:numPr>
          <w:ilvl w:val="0"/>
          <w:numId w:val="33"/>
        </w:numPr>
        <w:spacing w:line="276" w:lineRule="auto"/>
        <w:ind w:left="360" w:hanging="360"/>
        <w:rPr>
          <w:rFonts w:ascii="Calibri" w:eastAsia="Calibri" w:hAnsi="Calibri" w:cs="Calibri"/>
          <w:sz w:val="21"/>
          <w:szCs w:val="21"/>
        </w:rPr>
      </w:pPr>
      <w:r w:rsidRPr="00DD271A">
        <w:rPr>
          <w:rFonts w:ascii="Calibri" w:hAnsi="Calibri"/>
          <w:color w:val="auto"/>
          <w:sz w:val="21"/>
          <w:szCs w:val="21"/>
          <w:shd w:val="clear" w:color="auto" w:fill="FFFFFF"/>
        </w:rPr>
        <w:t xml:space="preserve">If a market fails to meet the reporting expectations of the program </w:t>
      </w:r>
      <w:r w:rsidR="0043524D" w:rsidRPr="00DD271A">
        <w:rPr>
          <w:rFonts w:ascii="Calibri" w:hAnsi="Calibri"/>
          <w:color w:val="auto"/>
          <w:sz w:val="21"/>
          <w:szCs w:val="21"/>
          <w:shd w:val="clear" w:color="auto" w:fill="FFFFFF"/>
        </w:rPr>
        <w:t xml:space="preserve">or </w:t>
      </w:r>
      <w:r w:rsidRPr="00DD271A">
        <w:rPr>
          <w:rFonts w:ascii="Calibri" w:hAnsi="Calibri"/>
          <w:color w:val="auto"/>
          <w:sz w:val="21"/>
          <w:szCs w:val="21"/>
          <w:shd w:val="clear" w:color="auto" w:fill="FFFFFF"/>
        </w:rPr>
        <w:t xml:space="preserve">does not meet the </w:t>
      </w:r>
      <w:r w:rsidR="008224FE" w:rsidRPr="00DD271A">
        <w:rPr>
          <w:rFonts w:ascii="Calibri" w:hAnsi="Calibri"/>
          <w:color w:val="auto"/>
          <w:sz w:val="21"/>
          <w:szCs w:val="21"/>
          <w:shd w:val="clear" w:color="auto" w:fill="FFFFFF"/>
        </w:rPr>
        <w:t>expectations of the Market Agreement</w:t>
      </w:r>
      <w:r w:rsidR="009A7045">
        <w:rPr>
          <w:rFonts w:ascii="Calibri" w:hAnsi="Calibri"/>
          <w:color w:val="auto"/>
          <w:sz w:val="21"/>
          <w:szCs w:val="21"/>
          <w:shd w:val="clear" w:color="auto" w:fill="FFFFFF"/>
        </w:rPr>
        <w:t>, it is NOFA-VT’s</w:t>
      </w:r>
      <w:r w:rsidRPr="00DD271A">
        <w:rPr>
          <w:rFonts w:ascii="Calibri" w:hAnsi="Calibri"/>
          <w:color w:val="auto"/>
          <w:sz w:val="21"/>
          <w:szCs w:val="21"/>
          <w:shd w:val="clear" w:color="auto" w:fill="FFFFFF"/>
        </w:rPr>
        <w:t xml:space="preserve"> discretion to determine the market's ability to </w:t>
      </w:r>
      <w:r w:rsidR="00D14B4C" w:rsidRPr="00DD271A">
        <w:rPr>
          <w:rFonts w:ascii="Calibri" w:hAnsi="Calibri"/>
          <w:color w:val="auto"/>
          <w:sz w:val="21"/>
          <w:szCs w:val="21"/>
          <w:shd w:val="clear" w:color="auto" w:fill="FFFFFF"/>
        </w:rPr>
        <w:t xml:space="preserve">continue to </w:t>
      </w:r>
      <w:r w:rsidRPr="00DD271A">
        <w:rPr>
          <w:rFonts w:ascii="Calibri" w:hAnsi="Calibri"/>
          <w:color w:val="auto"/>
          <w:sz w:val="21"/>
          <w:szCs w:val="21"/>
          <w:shd w:val="clear" w:color="auto" w:fill="FFFFFF"/>
        </w:rPr>
        <w:t xml:space="preserve">participate in the </w:t>
      </w:r>
      <w:r w:rsidR="00FD513C">
        <w:rPr>
          <w:rFonts w:ascii="Calibri" w:hAnsi="Calibri"/>
          <w:color w:val="auto"/>
          <w:sz w:val="21"/>
          <w:szCs w:val="21"/>
          <w:shd w:val="clear" w:color="auto" w:fill="FFFFFF"/>
        </w:rPr>
        <w:t>CCP</w:t>
      </w:r>
      <w:r w:rsidRPr="00DD271A">
        <w:rPr>
          <w:rFonts w:ascii="Calibri" w:hAnsi="Calibri"/>
          <w:color w:val="auto"/>
          <w:sz w:val="21"/>
          <w:szCs w:val="21"/>
          <w:shd w:val="clear" w:color="auto" w:fill="FFFFFF"/>
        </w:rPr>
        <w:t xml:space="preserve">. </w:t>
      </w:r>
      <w:r w:rsidR="008224FE" w:rsidRPr="00DD271A">
        <w:rPr>
          <w:rFonts w:ascii="Calibri" w:hAnsi="Calibri"/>
          <w:color w:val="auto"/>
          <w:sz w:val="21"/>
          <w:szCs w:val="21"/>
          <w:shd w:val="clear" w:color="auto" w:fill="FFFFFF"/>
        </w:rPr>
        <w:t xml:space="preserve"> </w:t>
      </w:r>
    </w:p>
    <w:p w14:paraId="78C1EB46" w14:textId="396F51D6" w:rsidR="0042280F" w:rsidRPr="00DD271A" w:rsidRDefault="0045068D" w:rsidP="009962E8">
      <w:pPr>
        <w:pStyle w:val="ListParagraph"/>
        <w:numPr>
          <w:ilvl w:val="0"/>
          <w:numId w:val="33"/>
        </w:numPr>
        <w:spacing w:line="276" w:lineRule="auto"/>
        <w:ind w:left="360" w:hanging="360"/>
        <w:rPr>
          <w:rFonts w:ascii="Calibri" w:eastAsia="Calibri" w:hAnsi="Calibri" w:cs="Calibri"/>
          <w:sz w:val="21"/>
          <w:szCs w:val="21"/>
        </w:rPr>
      </w:pPr>
      <w:r w:rsidRPr="00DD271A">
        <w:rPr>
          <w:rFonts w:ascii="Calibri" w:hAnsi="Calibri"/>
          <w:color w:val="auto"/>
          <w:sz w:val="21"/>
          <w:szCs w:val="21"/>
          <w:shd w:val="clear" w:color="auto" w:fill="FFFFFF"/>
        </w:rPr>
        <w:t xml:space="preserve">NOFA-VT will make every effort to work with markets to establish better systems to allow </w:t>
      </w:r>
      <w:r w:rsidR="00294F67">
        <w:rPr>
          <w:rFonts w:ascii="Calibri" w:hAnsi="Calibri"/>
          <w:color w:val="auto"/>
          <w:sz w:val="21"/>
          <w:szCs w:val="21"/>
          <w:shd w:val="clear" w:color="auto" w:fill="FFFFFF"/>
        </w:rPr>
        <w:t>them</w:t>
      </w:r>
      <w:r w:rsidRPr="00DD271A">
        <w:rPr>
          <w:rFonts w:ascii="Calibri" w:hAnsi="Calibri"/>
          <w:color w:val="auto"/>
          <w:sz w:val="21"/>
          <w:szCs w:val="21"/>
          <w:shd w:val="clear" w:color="auto" w:fill="FFFFFF"/>
        </w:rPr>
        <w:t xml:space="preserve"> to continue t</w:t>
      </w:r>
      <w:r w:rsidR="005A38C3">
        <w:rPr>
          <w:rFonts w:ascii="Calibri" w:hAnsi="Calibri"/>
          <w:color w:val="auto"/>
          <w:sz w:val="21"/>
          <w:szCs w:val="21"/>
          <w:shd w:val="clear" w:color="auto" w:fill="FFFFFF"/>
        </w:rPr>
        <w:t>o participate in the Crop Cash P</w:t>
      </w:r>
      <w:r w:rsidRPr="00DD271A">
        <w:rPr>
          <w:rFonts w:ascii="Calibri" w:hAnsi="Calibri"/>
          <w:color w:val="auto"/>
          <w:sz w:val="21"/>
          <w:szCs w:val="21"/>
          <w:shd w:val="clear" w:color="auto" w:fill="FFFFFF"/>
        </w:rPr>
        <w:t>rogram.</w:t>
      </w:r>
      <w:r w:rsidR="009B1F42" w:rsidRPr="00DD271A">
        <w:rPr>
          <w:rFonts w:ascii="Calibri" w:hAnsi="Calibri"/>
          <w:color w:val="auto"/>
          <w:sz w:val="21"/>
          <w:szCs w:val="21"/>
          <w:shd w:val="clear" w:color="auto" w:fill="FFFFFF"/>
        </w:rPr>
        <w:t xml:space="preserve"> NOFA-VT reserves the right to require markets to submit additional </w:t>
      </w:r>
      <w:r w:rsidR="0002381A" w:rsidRPr="00DD271A">
        <w:rPr>
          <w:rFonts w:ascii="Calibri" w:hAnsi="Calibri"/>
          <w:color w:val="auto"/>
          <w:sz w:val="21"/>
          <w:szCs w:val="21"/>
          <w:shd w:val="clear" w:color="auto" w:fill="FFFFFF"/>
        </w:rPr>
        <w:t>materials, including but not limited to mailing redeemed Crop Cash to NOFA-VT.</w:t>
      </w:r>
    </w:p>
    <w:p w14:paraId="6B51DF76" w14:textId="38C85717" w:rsidR="008224FE" w:rsidRPr="00DD271A" w:rsidRDefault="008224FE" w:rsidP="009962E8">
      <w:pPr>
        <w:pStyle w:val="ListParagraph"/>
        <w:numPr>
          <w:ilvl w:val="0"/>
          <w:numId w:val="33"/>
        </w:numPr>
        <w:spacing w:line="276" w:lineRule="auto"/>
        <w:ind w:left="360" w:hanging="360"/>
        <w:rPr>
          <w:rFonts w:ascii="Calibri" w:eastAsia="Calibri" w:hAnsi="Calibri" w:cs="Calibri"/>
          <w:sz w:val="21"/>
          <w:szCs w:val="21"/>
        </w:rPr>
      </w:pPr>
      <w:r w:rsidRPr="00DD271A">
        <w:rPr>
          <w:rFonts w:ascii="Calibri" w:hAnsi="Calibri"/>
          <w:color w:val="auto"/>
          <w:sz w:val="21"/>
          <w:szCs w:val="21"/>
          <w:shd w:val="clear" w:color="auto" w:fill="FFFFFF"/>
        </w:rPr>
        <w:t>If a market is determined to be unable to meet the expectations of the program, their participation will be terminated.</w:t>
      </w:r>
    </w:p>
    <w:p w14:paraId="3EF6AC13" w14:textId="71F432A0" w:rsidR="008224FE" w:rsidRPr="00DD271A" w:rsidRDefault="000E5DA1" w:rsidP="0042280F">
      <w:pPr>
        <w:pStyle w:val="ListParagraph"/>
        <w:numPr>
          <w:ilvl w:val="1"/>
          <w:numId w:val="33"/>
        </w:numPr>
        <w:spacing w:line="276" w:lineRule="auto"/>
        <w:ind w:left="900" w:hanging="270"/>
        <w:rPr>
          <w:rFonts w:ascii="Calibri" w:eastAsia="Calibri" w:hAnsi="Calibri" w:cs="Calibri"/>
          <w:sz w:val="21"/>
          <w:szCs w:val="21"/>
        </w:rPr>
      </w:pPr>
      <w:r w:rsidRPr="00DD271A">
        <w:rPr>
          <w:rFonts w:ascii="Calibri" w:hAnsi="Calibri"/>
          <w:color w:val="auto"/>
          <w:sz w:val="21"/>
          <w:szCs w:val="21"/>
          <w:shd w:val="clear" w:color="auto" w:fill="FFFFFF"/>
        </w:rPr>
        <w:t>Any</w:t>
      </w:r>
      <w:r w:rsidRPr="00DD271A">
        <w:rPr>
          <w:rStyle w:val="apple-converted-space"/>
          <w:rFonts w:ascii="Calibri" w:hAnsi="Calibri"/>
          <w:color w:val="auto"/>
          <w:sz w:val="21"/>
          <w:szCs w:val="21"/>
          <w:shd w:val="clear" w:color="auto" w:fill="FFFFFF"/>
        </w:rPr>
        <w:t> </w:t>
      </w:r>
      <w:r w:rsidRPr="00DD271A">
        <w:rPr>
          <w:rFonts w:ascii="Calibri" w:hAnsi="Calibri"/>
          <w:color w:val="auto"/>
          <w:sz w:val="21"/>
          <w:szCs w:val="21"/>
          <w:shd w:val="clear" w:color="auto" w:fill="FFFFFF"/>
        </w:rPr>
        <w:t xml:space="preserve">market terminated from the </w:t>
      </w:r>
      <w:r w:rsidR="008224FE" w:rsidRPr="00DD271A">
        <w:rPr>
          <w:rFonts w:ascii="Calibri" w:hAnsi="Calibri"/>
          <w:color w:val="auto"/>
          <w:sz w:val="21"/>
          <w:szCs w:val="21"/>
          <w:shd w:val="clear" w:color="auto" w:fill="FFFFFF"/>
        </w:rPr>
        <w:t>program</w:t>
      </w:r>
      <w:r w:rsidRPr="00DD271A">
        <w:rPr>
          <w:rFonts w:ascii="Calibri" w:hAnsi="Calibri"/>
          <w:color w:val="auto"/>
          <w:sz w:val="21"/>
          <w:szCs w:val="21"/>
          <w:shd w:val="clear" w:color="auto" w:fill="FFFFFF"/>
        </w:rPr>
        <w:t xml:space="preserve"> </w:t>
      </w:r>
      <w:r w:rsidR="00CF53E0" w:rsidRPr="00DD271A">
        <w:rPr>
          <w:rFonts w:ascii="Calibri" w:hAnsi="Calibri"/>
          <w:color w:val="auto"/>
          <w:sz w:val="21"/>
          <w:szCs w:val="21"/>
          <w:shd w:val="clear" w:color="auto" w:fill="FFFFFF"/>
        </w:rPr>
        <w:t>is</w:t>
      </w:r>
      <w:r w:rsidRPr="00DD271A">
        <w:rPr>
          <w:rFonts w:ascii="Calibri" w:hAnsi="Calibri"/>
          <w:color w:val="auto"/>
          <w:sz w:val="21"/>
          <w:szCs w:val="21"/>
          <w:shd w:val="clear" w:color="auto" w:fill="FFFFFF"/>
        </w:rPr>
        <w:t xml:space="preserve"> expected to return all associated </w:t>
      </w:r>
      <w:r w:rsidR="008224FE" w:rsidRPr="00DD271A">
        <w:rPr>
          <w:rFonts w:ascii="Calibri" w:hAnsi="Calibri"/>
          <w:color w:val="auto"/>
          <w:sz w:val="21"/>
          <w:szCs w:val="21"/>
          <w:shd w:val="clear" w:color="auto" w:fill="FFFFFF"/>
        </w:rPr>
        <w:t xml:space="preserve">program materials and </w:t>
      </w:r>
      <w:r w:rsidRPr="00DD271A">
        <w:rPr>
          <w:rFonts w:ascii="Calibri" w:hAnsi="Calibri"/>
          <w:color w:val="auto"/>
          <w:sz w:val="21"/>
          <w:szCs w:val="21"/>
          <w:shd w:val="clear" w:color="auto" w:fill="FFFFFF"/>
        </w:rPr>
        <w:t xml:space="preserve">cease the distribution and redemption </w:t>
      </w:r>
      <w:r w:rsidR="008224FE" w:rsidRPr="00DD271A">
        <w:rPr>
          <w:rFonts w:ascii="Calibri" w:hAnsi="Calibri"/>
          <w:color w:val="auto"/>
          <w:sz w:val="21"/>
          <w:szCs w:val="21"/>
          <w:shd w:val="clear" w:color="auto" w:fill="FFFFFF"/>
        </w:rPr>
        <w:t>of Crop Cash at the market</w:t>
      </w:r>
      <w:r w:rsidR="00294F67">
        <w:rPr>
          <w:rFonts w:ascii="Calibri" w:hAnsi="Calibri"/>
          <w:color w:val="auto"/>
          <w:sz w:val="21"/>
          <w:szCs w:val="21"/>
          <w:shd w:val="clear" w:color="auto" w:fill="FFFFFF"/>
        </w:rPr>
        <w:t>.</w:t>
      </w:r>
    </w:p>
    <w:p w14:paraId="183438A2" w14:textId="77777777" w:rsidR="000E5DA1" w:rsidRPr="005A38C3" w:rsidRDefault="008224FE" w:rsidP="0042280F">
      <w:pPr>
        <w:pStyle w:val="ListParagraph"/>
        <w:numPr>
          <w:ilvl w:val="1"/>
          <w:numId w:val="33"/>
        </w:numPr>
        <w:spacing w:line="276" w:lineRule="auto"/>
        <w:ind w:left="900" w:hanging="270"/>
        <w:rPr>
          <w:rFonts w:ascii="Calibri" w:eastAsia="Calibri" w:hAnsi="Calibri" w:cs="Calibri"/>
          <w:sz w:val="21"/>
          <w:szCs w:val="21"/>
        </w:rPr>
      </w:pPr>
      <w:r w:rsidRPr="00DD271A">
        <w:rPr>
          <w:rFonts w:ascii="Calibri" w:hAnsi="Calibri"/>
          <w:color w:val="auto"/>
          <w:sz w:val="21"/>
          <w:szCs w:val="21"/>
          <w:shd w:val="clear" w:color="auto" w:fill="FFFFFF"/>
        </w:rPr>
        <w:t xml:space="preserve">Terminated markets </w:t>
      </w:r>
      <w:r w:rsidR="000E5DA1" w:rsidRPr="00DD271A">
        <w:rPr>
          <w:rFonts w:ascii="Calibri" w:hAnsi="Calibri"/>
          <w:color w:val="auto"/>
          <w:sz w:val="21"/>
          <w:szCs w:val="21"/>
          <w:shd w:val="clear" w:color="auto" w:fill="FFFFFF"/>
        </w:rPr>
        <w:t xml:space="preserve">will not receive reimbursement for any </w:t>
      </w:r>
      <w:r w:rsidR="00E76C82" w:rsidRPr="00DD271A">
        <w:rPr>
          <w:rFonts w:ascii="Calibri" w:hAnsi="Calibri"/>
          <w:color w:val="auto"/>
          <w:sz w:val="21"/>
          <w:szCs w:val="21"/>
          <w:shd w:val="clear" w:color="auto" w:fill="FFFFFF"/>
        </w:rPr>
        <w:t xml:space="preserve">Crop Cash </w:t>
      </w:r>
      <w:r w:rsidRPr="00DD271A">
        <w:rPr>
          <w:rFonts w:ascii="Calibri" w:hAnsi="Calibri"/>
          <w:color w:val="auto"/>
          <w:sz w:val="21"/>
          <w:szCs w:val="21"/>
          <w:shd w:val="clear" w:color="auto" w:fill="FFFFFF"/>
        </w:rPr>
        <w:t>redeemed</w:t>
      </w:r>
      <w:r w:rsidR="000E5DA1" w:rsidRPr="00DD271A">
        <w:rPr>
          <w:rFonts w:ascii="Calibri" w:hAnsi="Calibri"/>
          <w:color w:val="auto"/>
          <w:sz w:val="21"/>
          <w:szCs w:val="21"/>
          <w:shd w:val="clear" w:color="auto" w:fill="FFFFFF"/>
        </w:rPr>
        <w:t xml:space="preserve"> after the </w:t>
      </w:r>
      <w:r w:rsidRPr="00DD271A">
        <w:rPr>
          <w:rFonts w:ascii="Calibri" w:hAnsi="Calibri"/>
          <w:color w:val="auto"/>
          <w:sz w:val="21"/>
          <w:szCs w:val="21"/>
          <w:shd w:val="clear" w:color="auto" w:fill="FFFFFF"/>
        </w:rPr>
        <w:t>last date that the market met the program expectations, as determined by NOFA-VT</w:t>
      </w:r>
      <w:r w:rsidR="000E5DA1" w:rsidRPr="00DD271A">
        <w:rPr>
          <w:rFonts w:ascii="Calibri" w:hAnsi="Calibri"/>
          <w:color w:val="auto"/>
          <w:sz w:val="21"/>
          <w:szCs w:val="21"/>
          <w:shd w:val="clear" w:color="auto" w:fill="FFFFFF"/>
        </w:rPr>
        <w:t>.</w:t>
      </w:r>
    </w:p>
    <w:p w14:paraId="7EA341B9" w14:textId="22C62CC8" w:rsidR="005A38C3" w:rsidRPr="00DD271A" w:rsidRDefault="005A38C3" w:rsidP="0042280F">
      <w:pPr>
        <w:pStyle w:val="ListParagraph"/>
        <w:numPr>
          <w:ilvl w:val="1"/>
          <w:numId w:val="33"/>
        </w:numPr>
        <w:spacing w:line="276" w:lineRule="auto"/>
        <w:ind w:left="900" w:hanging="270"/>
        <w:rPr>
          <w:rFonts w:ascii="Calibri" w:eastAsia="Calibri" w:hAnsi="Calibri" w:cs="Calibri"/>
          <w:sz w:val="21"/>
          <w:szCs w:val="21"/>
        </w:rPr>
      </w:pPr>
      <w:r>
        <w:rPr>
          <w:rFonts w:ascii="Calibri" w:hAnsi="Calibri"/>
          <w:color w:val="auto"/>
          <w:sz w:val="21"/>
          <w:szCs w:val="21"/>
          <w:shd w:val="clear" w:color="auto" w:fill="FFFFFF"/>
        </w:rPr>
        <w:t xml:space="preserve">Terminated markets are responsible for communicating to their vendors that they should no longer accept Crop Cash and will not receive payment for any Crop Cash redeemed after the date determined (see </w:t>
      </w:r>
      <w:r w:rsidR="002B3403">
        <w:rPr>
          <w:rFonts w:ascii="Calibri" w:hAnsi="Calibri"/>
          <w:i/>
          <w:color w:val="auto"/>
          <w:sz w:val="21"/>
          <w:szCs w:val="21"/>
          <w:shd w:val="clear" w:color="auto" w:fill="FFFFFF"/>
        </w:rPr>
        <w:t>3</w:t>
      </w:r>
      <w:r w:rsidRPr="005A38C3">
        <w:rPr>
          <w:rFonts w:ascii="Calibri" w:hAnsi="Calibri"/>
          <w:i/>
          <w:color w:val="auto"/>
          <w:sz w:val="21"/>
          <w:szCs w:val="21"/>
          <w:shd w:val="clear" w:color="auto" w:fill="FFFFFF"/>
        </w:rPr>
        <w:t>b</w:t>
      </w:r>
      <w:r>
        <w:rPr>
          <w:rFonts w:ascii="Calibri" w:hAnsi="Calibri"/>
          <w:color w:val="auto"/>
          <w:sz w:val="21"/>
          <w:szCs w:val="21"/>
          <w:shd w:val="clear" w:color="auto" w:fill="FFFFFF"/>
        </w:rPr>
        <w:t xml:space="preserve"> above).</w:t>
      </w:r>
    </w:p>
    <w:p w14:paraId="775A8C59" w14:textId="77777777" w:rsidR="00492B73" w:rsidRDefault="00492B73" w:rsidP="009962E8">
      <w:pPr>
        <w:spacing w:line="276" w:lineRule="auto"/>
        <w:rPr>
          <w:rFonts w:ascii="Calibri" w:eastAsia="Calibri" w:hAnsi="Calibri" w:cs="Calibri"/>
          <w:b/>
          <w:sz w:val="21"/>
          <w:szCs w:val="21"/>
          <w:u w:val="single"/>
        </w:rPr>
      </w:pPr>
    </w:p>
    <w:p w14:paraId="4F601F9F" w14:textId="77777777" w:rsidR="00AB2FDD" w:rsidRPr="000860C8" w:rsidRDefault="00AB2FDD" w:rsidP="009962E8">
      <w:pPr>
        <w:spacing w:line="276" w:lineRule="auto"/>
        <w:rPr>
          <w:rFonts w:ascii="Calibri" w:eastAsia="Calibri" w:hAnsi="Calibri" w:cs="Calibri"/>
          <w:b/>
          <w:szCs w:val="21"/>
          <w:u w:val="single"/>
        </w:rPr>
      </w:pPr>
      <w:r w:rsidRPr="000860C8">
        <w:rPr>
          <w:rFonts w:ascii="Calibri" w:eastAsia="Calibri" w:hAnsi="Calibri" w:cs="Calibri"/>
          <w:b/>
          <w:szCs w:val="21"/>
          <w:u w:val="single"/>
        </w:rPr>
        <w:t>Data Privacy</w:t>
      </w:r>
    </w:p>
    <w:p w14:paraId="2790B206" w14:textId="25CBDAED" w:rsidR="00074677" w:rsidRPr="00DD271A" w:rsidRDefault="00074677" w:rsidP="009962E8">
      <w:pPr>
        <w:spacing w:line="276" w:lineRule="auto"/>
        <w:rPr>
          <w:rFonts w:ascii="Calibri" w:eastAsia="Calibri" w:hAnsi="Calibri" w:cs="Calibri"/>
          <w:sz w:val="21"/>
          <w:szCs w:val="21"/>
        </w:rPr>
      </w:pPr>
      <w:r w:rsidRPr="00DD271A">
        <w:rPr>
          <w:rFonts w:ascii="Calibri" w:eastAsia="Calibri" w:hAnsi="Calibri" w:cs="Calibri"/>
          <w:sz w:val="21"/>
          <w:szCs w:val="21"/>
        </w:rPr>
        <w:t>The VT Department for Children and Families (DCF) and the Farmers Market Coalition (FMC) have permission to share EBT data for</w:t>
      </w:r>
      <w:r w:rsidR="001A3FB9">
        <w:rPr>
          <w:rFonts w:ascii="Calibri" w:eastAsia="Calibri" w:hAnsi="Calibri" w:cs="Calibri"/>
          <w:sz w:val="21"/>
          <w:szCs w:val="21"/>
        </w:rPr>
        <w:t xml:space="preserve"> your market</w:t>
      </w:r>
      <w:r w:rsidRPr="00DD271A">
        <w:rPr>
          <w:rFonts w:ascii="Calibri" w:eastAsia="Calibri" w:hAnsi="Calibri" w:cs="Calibri"/>
          <w:sz w:val="21"/>
          <w:szCs w:val="21"/>
        </w:rPr>
        <w:t xml:space="preserve"> with NOFA-VT, who may share it with </w:t>
      </w:r>
      <w:r w:rsidR="00FD513C">
        <w:rPr>
          <w:rFonts w:ascii="Calibri" w:eastAsia="Calibri" w:hAnsi="Calibri" w:cs="Calibri"/>
          <w:sz w:val="21"/>
          <w:szCs w:val="21"/>
        </w:rPr>
        <w:t>CCP</w:t>
      </w:r>
      <w:r w:rsidRPr="00DD271A">
        <w:rPr>
          <w:rFonts w:ascii="Calibri" w:eastAsia="Calibri" w:hAnsi="Calibri" w:cs="Calibri"/>
          <w:sz w:val="21"/>
          <w:szCs w:val="21"/>
        </w:rPr>
        <w:t xml:space="preserve"> funders and other relevant program partners.</w:t>
      </w:r>
    </w:p>
    <w:p w14:paraId="299F59EE" w14:textId="77777777" w:rsidR="00074677" w:rsidRPr="00DD271A" w:rsidRDefault="00074677" w:rsidP="009962E8">
      <w:pPr>
        <w:spacing w:line="276" w:lineRule="auto"/>
        <w:rPr>
          <w:rFonts w:ascii="Calibri" w:eastAsia="Calibri" w:hAnsi="Calibri" w:cs="Calibri"/>
          <w:b/>
          <w:sz w:val="21"/>
          <w:szCs w:val="21"/>
          <w:u w:val="single"/>
        </w:rPr>
      </w:pPr>
    </w:p>
    <w:p w14:paraId="536BF686" w14:textId="52E258D9" w:rsidR="00AB2FDD" w:rsidRPr="00DD271A" w:rsidRDefault="00AB2FDD" w:rsidP="009962E8">
      <w:pPr>
        <w:spacing w:line="276" w:lineRule="auto"/>
        <w:rPr>
          <w:rFonts w:asciiTheme="minorHAnsi" w:hAnsiTheme="minorHAnsi"/>
          <w:sz w:val="21"/>
          <w:szCs w:val="21"/>
        </w:rPr>
      </w:pPr>
      <w:r w:rsidRPr="00DD271A">
        <w:rPr>
          <w:rFonts w:asciiTheme="minorHAnsi" w:hAnsiTheme="minorHAnsi"/>
          <w:sz w:val="21"/>
          <w:szCs w:val="21"/>
        </w:rPr>
        <w:t xml:space="preserve">By participating in the Crop Cash Program, you agree to share your transaction information on EBT purchases to NOFA-VT and program partners. Individually identifiable information will be used for program administration only and will not be made public or shared to any </w:t>
      </w:r>
      <w:r w:rsidR="008A382C" w:rsidRPr="00DD271A">
        <w:rPr>
          <w:rFonts w:asciiTheme="minorHAnsi" w:hAnsiTheme="minorHAnsi"/>
          <w:sz w:val="21"/>
          <w:szCs w:val="21"/>
        </w:rPr>
        <w:t>third-party</w:t>
      </w:r>
      <w:r w:rsidRPr="00DD271A">
        <w:rPr>
          <w:rFonts w:asciiTheme="minorHAnsi" w:hAnsiTheme="minorHAnsi"/>
          <w:sz w:val="21"/>
          <w:szCs w:val="21"/>
        </w:rPr>
        <w:t xml:space="preserve"> organization outsi</w:t>
      </w:r>
      <w:r w:rsidR="001A3FB9">
        <w:rPr>
          <w:rFonts w:asciiTheme="minorHAnsi" w:hAnsiTheme="minorHAnsi"/>
          <w:sz w:val="21"/>
          <w:szCs w:val="21"/>
        </w:rPr>
        <w:t xml:space="preserve">de of the </w:t>
      </w:r>
      <w:r w:rsidRPr="00DD271A">
        <w:rPr>
          <w:rFonts w:asciiTheme="minorHAnsi" w:hAnsiTheme="minorHAnsi"/>
          <w:sz w:val="21"/>
          <w:szCs w:val="21"/>
        </w:rPr>
        <w:t>Crop Cash Program</w:t>
      </w:r>
      <w:r w:rsidR="007C7BCF">
        <w:rPr>
          <w:rFonts w:asciiTheme="minorHAnsi" w:hAnsiTheme="minorHAnsi"/>
          <w:sz w:val="21"/>
          <w:szCs w:val="21"/>
        </w:rPr>
        <w:t xml:space="preserve"> </w:t>
      </w:r>
      <w:r w:rsidR="001A3FB9">
        <w:rPr>
          <w:rFonts w:asciiTheme="minorHAnsi" w:hAnsiTheme="minorHAnsi"/>
          <w:sz w:val="21"/>
          <w:szCs w:val="21"/>
        </w:rPr>
        <w:t xml:space="preserve">partners </w:t>
      </w:r>
      <w:r w:rsidR="007C7BCF">
        <w:rPr>
          <w:rFonts w:asciiTheme="minorHAnsi" w:hAnsiTheme="minorHAnsi"/>
          <w:sz w:val="21"/>
          <w:szCs w:val="21"/>
        </w:rPr>
        <w:t>without the market’s permission</w:t>
      </w:r>
      <w:r w:rsidRPr="00DD271A">
        <w:rPr>
          <w:rFonts w:asciiTheme="minorHAnsi" w:hAnsiTheme="minorHAnsi"/>
          <w:sz w:val="21"/>
          <w:szCs w:val="21"/>
        </w:rPr>
        <w:t xml:space="preserve">.  Administration of the program is performed by the </w:t>
      </w:r>
      <w:r w:rsidR="00FD513C">
        <w:rPr>
          <w:rFonts w:asciiTheme="minorHAnsi" w:hAnsiTheme="minorHAnsi"/>
          <w:sz w:val="21"/>
          <w:szCs w:val="21"/>
        </w:rPr>
        <w:t>NOFA-VT</w:t>
      </w:r>
      <w:r w:rsidRPr="00DD271A">
        <w:rPr>
          <w:rFonts w:asciiTheme="minorHAnsi" w:hAnsiTheme="minorHAnsi"/>
          <w:sz w:val="21"/>
          <w:szCs w:val="21"/>
        </w:rPr>
        <w:t xml:space="preserve">.  By signing this agreement, you agree to hold NOFA-VT </w:t>
      </w:r>
      <w:r w:rsidR="00BD7A00">
        <w:rPr>
          <w:rFonts w:asciiTheme="minorHAnsi" w:hAnsiTheme="minorHAnsi"/>
          <w:sz w:val="21"/>
          <w:szCs w:val="21"/>
        </w:rPr>
        <w:t>and program partners</w:t>
      </w:r>
      <w:r w:rsidR="005F06F2">
        <w:rPr>
          <w:rFonts w:asciiTheme="minorHAnsi" w:hAnsiTheme="minorHAnsi"/>
          <w:sz w:val="21"/>
          <w:szCs w:val="21"/>
        </w:rPr>
        <w:t>/funders</w:t>
      </w:r>
      <w:r w:rsidR="00BD7A00">
        <w:rPr>
          <w:rFonts w:asciiTheme="minorHAnsi" w:hAnsiTheme="minorHAnsi"/>
          <w:sz w:val="21"/>
          <w:szCs w:val="21"/>
        </w:rPr>
        <w:t xml:space="preserve"> </w:t>
      </w:r>
      <w:r w:rsidRPr="00DD271A">
        <w:rPr>
          <w:rFonts w:asciiTheme="minorHAnsi" w:hAnsiTheme="minorHAnsi"/>
          <w:sz w:val="21"/>
          <w:szCs w:val="21"/>
        </w:rPr>
        <w:t>harmless in exchange of this data.</w:t>
      </w:r>
    </w:p>
    <w:p w14:paraId="6FDD428D" w14:textId="2856707D" w:rsidR="000F4F64" w:rsidRPr="00DD271A" w:rsidRDefault="007A6711" w:rsidP="009962E8">
      <w:pPr>
        <w:pStyle w:val="ListParagraph"/>
        <w:spacing w:line="276" w:lineRule="auto"/>
        <w:ind w:left="0"/>
        <w:rPr>
          <w:rFonts w:ascii="Calibri" w:eastAsia="Calibri" w:hAnsi="Calibri" w:cs="Calibri"/>
          <w:sz w:val="21"/>
          <w:szCs w:val="21"/>
        </w:rPr>
      </w:pPr>
      <w:r w:rsidRPr="00DD271A">
        <w:rPr>
          <w:rFonts w:ascii="Calibri" w:eastAsia="Calibri" w:hAnsi="Calibri" w:cs="Calibri"/>
          <w:sz w:val="21"/>
          <w:szCs w:val="21"/>
        </w:rPr>
        <w:t>---------------------------------------------------------------------------------------------------------------------</w:t>
      </w:r>
      <w:r w:rsidR="00722E8A" w:rsidRPr="00DD271A">
        <w:rPr>
          <w:rFonts w:ascii="Calibri" w:eastAsia="Calibri" w:hAnsi="Calibri" w:cs="Calibri"/>
          <w:sz w:val="21"/>
          <w:szCs w:val="21"/>
        </w:rPr>
        <w:t>---------------------------</w:t>
      </w:r>
      <w:r w:rsidR="005D3948">
        <w:rPr>
          <w:rFonts w:ascii="Calibri" w:eastAsia="Calibri" w:hAnsi="Calibri" w:cs="Calibri"/>
          <w:sz w:val="21"/>
          <w:szCs w:val="21"/>
        </w:rPr>
        <w:t>-----------------------</w:t>
      </w:r>
    </w:p>
    <w:p w14:paraId="172624A8" w14:textId="77777777" w:rsidR="005D3948" w:rsidRDefault="005D3948" w:rsidP="009D7210">
      <w:pPr>
        <w:spacing w:after="120" w:line="276" w:lineRule="auto"/>
        <w:rPr>
          <w:rFonts w:ascii="Calibri" w:eastAsia="Calibri" w:hAnsi="Calibri" w:cs="Calibri"/>
          <w:b/>
          <w:sz w:val="21"/>
          <w:szCs w:val="21"/>
        </w:rPr>
      </w:pPr>
    </w:p>
    <w:p w14:paraId="0BA30B33" w14:textId="4E518D14" w:rsidR="00B52177" w:rsidRPr="00405959" w:rsidRDefault="006D044F" w:rsidP="00405959">
      <w:pPr>
        <w:spacing w:after="120" w:line="276" w:lineRule="auto"/>
      </w:pPr>
      <w:r w:rsidRPr="003A46EA">
        <w:rPr>
          <w:rFonts w:ascii="Calibri" w:eastAsia="Calibri" w:hAnsi="Calibri" w:cs="Calibri"/>
          <w:b/>
        </w:rPr>
        <w:t xml:space="preserve">By signing </w:t>
      </w:r>
      <w:r w:rsidR="0083041C">
        <w:rPr>
          <w:rFonts w:ascii="Calibri" w:eastAsia="Calibri" w:hAnsi="Calibri" w:cs="Calibri"/>
          <w:b/>
        </w:rPr>
        <w:t>this agreement, on behalf of</w:t>
      </w:r>
      <w:r w:rsidR="003A46EA">
        <w:rPr>
          <w:rFonts w:ascii="Calibri" w:eastAsia="Calibri" w:hAnsi="Calibri" w:cs="Calibri"/>
          <w:b/>
        </w:rPr>
        <w:t xml:space="preserve"> </w:t>
      </w:r>
      <w:r w:rsidR="0057488E" w:rsidRPr="003A46EA">
        <w:rPr>
          <w:rFonts w:ascii="Calibri" w:eastAsia="Calibri" w:hAnsi="Calibri" w:cs="Calibri"/>
          <w:b/>
        </w:rPr>
        <w:t>____</w:t>
      </w:r>
      <w:r w:rsidRPr="003A46EA">
        <w:rPr>
          <w:rFonts w:ascii="Calibri" w:eastAsia="Calibri" w:hAnsi="Calibri" w:cs="Calibri"/>
          <w:b/>
        </w:rPr>
        <w:t>________</w:t>
      </w:r>
      <w:r w:rsidR="003A46EA">
        <w:rPr>
          <w:rFonts w:ascii="Calibri" w:eastAsia="Calibri" w:hAnsi="Calibri" w:cs="Calibri"/>
          <w:b/>
        </w:rPr>
        <w:t>____</w:t>
      </w:r>
      <w:r w:rsidR="0083041C">
        <w:rPr>
          <w:rFonts w:ascii="Calibri" w:eastAsia="Calibri" w:hAnsi="Calibri" w:cs="Calibri"/>
          <w:b/>
        </w:rPr>
        <w:t>_</w:t>
      </w:r>
      <w:r w:rsidR="003A46EA">
        <w:rPr>
          <w:rFonts w:ascii="Calibri" w:eastAsia="Calibri" w:hAnsi="Calibri" w:cs="Calibri"/>
          <w:b/>
        </w:rPr>
        <w:t>_______</w:t>
      </w:r>
      <w:r w:rsidR="00B52177" w:rsidRPr="003A46EA">
        <w:rPr>
          <w:rFonts w:ascii="Calibri" w:eastAsia="Calibri" w:hAnsi="Calibri" w:cs="Calibri"/>
          <w:b/>
        </w:rPr>
        <w:t>_______________</w:t>
      </w:r>
      <w:r w:rsidRPr="003A46EA">
        <w:rPr>
          <w:rFonts w:ascii="Calibri" w:eastAsia="Calibri" w:hAnsi="Calibri" w:cs="Calibri"/>
          <w:b/>
        </w:rPr>
        <w:t xml:space="preserve">____ Farmers Market, </w:t>
      </w:r>
      <w:r w:rsidR="004D12A6" w:rsidRPr="003A46EA">
        <w:rPr>
          <w:rFonts w:ascii="Calibri" w:eastAsia="Calibri" w:hAnsi="Calibri" w:cs="Calibri"/>
          <w:b/>
        </w:rPr>
        <w:t>I</w:t>
      </w:r>
      <w:r w:rsidR="00581859" w:rsidRPr="003A46EA">
        <w:rPr>
          <w:rFonts w:ascii="Calibri" w:eastAsia="Calibri" w:hAnsi="Calibri" w:cs="Calibri"/>
          <w:b/>
        </w:rPr>
        <w:t xml:space="preserve"> </w:t>
      </w:r>
      <w:r w:rsidRPr="003A46EA">
        <w:rPr>
          <w:rFonts w:ascii="Calibri" w:eastAsia="Calibri" w:hAnsi="Calibri" w:cs="Calibri"/>
          <w:b/>
        </w:rPr>
        <w:t>agree to adhere to all</w:t>
      </w:r>
      <w:r w:rsidR="004D12A6" w:rsidRPr="003A46EA">
        <w:rPr>
          <w:rFonts w:ascii="Calibri" w:eastAsia="Calibri" w:hAnsi="Calibri" w:cs="Calibri"/>
          <w:b/>
        </w:rPr>
        <w:t xml:space="preserve"> expectations of the Crop Cash</w:t>
      </w:r>
      <w:r w:rsidR="006928F3">
        <w:rPr>
          <w:rFonts w:ascii="Calibri" w:eastAsia="Calibri" w:hAnsi="Calibri" w:cs="Calibri"/>
          <w:b/>
        </w:rPr>
        <w:t xml:space="preserve"> </w:t>
      </w:r>
      <w:r w:rsidRPr="003A46EA">
        <w:rPr>
          <w:rFonts w:ascii="Calibri" w:eastAsia="Calibri" w:hAnsi="Calibri" w:cs="Calibri"/>
          <w:b/>
        </w:rPr>
        <w:t>Program, as stated in this agreement.</w:t>
      </w:r>
      <w:r w:rsidRPr="003A46EA">
        <w:rPr>
          <w:rFonts w:ascii="Calibri" w:eastAsia="Calibri" w:hAnsi="Calibri" w:cs="Calibri"/>
        </w:rPr>
        <w:tab/>
      </w:r>
      <w:r w:rsidRPr="003A46EA">
        <w:rPr>
          <w:rFonts w:ascii="Calibri" w:eastAsia="Calibri" w:hAnsi="Calibri" w:cs="Calibri"/>
        </w:rPr>
        <w:tab/>
      </w:r>
      <w:r w:rsidRPr="003A46EA">
        <w:rPr>
          <w:rFonts w:ascii="Calibri" w:eastAsia="Calibri" w:hAnsi="Calibri" w:cs="Calibri"/>
        </w:rPr>
        <w:tab/>
      </w:r>
      <w:r w:rsidRPr="003A46EA">
        <w:rPr>
          <w:rFonts w:ascii="Calibri" w:eastAsia="Calibri" w:hAnsi="Calibri" w:cs="Calibri"/>
        </w:rPr>
        <w:tab/>
      </w:r>
      <w:r w:rsidRPr="003A46EA">
        <w:rPr>
          <w:rFonts w:ascii="Calibri" w:eastAsia="Calibri" w:hAnsi="Calibri" w:cs="Calibri"/>
        </w:rPr>
        <w:tab/>
      </w:r>
    </w:p>
    <w:p w14:paraId="0043D71B" w14:textId="41D43B33" w:rsidR="00CD4A3E" w:rsidRPr="00DD271A" w:rsidRDefault="00335019" w:rsidP="00DD271A">
      <w:pPr>
        <w:spacing w:after="180" w:line="480" w:lineRule="auto"/>
        <w:ind w:left="5458" w:hanging="5458"/>
        <w:rPr>
          <w:rFonts w:ascii="Calibri" w:eastAsia="Calibri" w:hAnsi="Calibri" w:cs="Calibri"/>
          <w:sz w:val="21"/>
          <w:szCs w:val="21"/>
        </w:rPr>
      </w:pPr>
      <w:r w:rsidRPr="00DD271A">
        <w:rPr>
          <w:rFonts w:ascii="Calibri" w:eastAsia="Calibri" w:hAnsi="Calibri" w:cs="Calibri"/>
          <w:sz w:val="21"/>
          <w:szCs w:val="21"/>
        </w:rPr>
        <w:t xml:space="preserve">Print Name: </w:t>
      </w:r>
      <w:r w:rsidR="006D044F" w:rsidRPr="00DD271A">
        <w:rPr>
          <w:rFonts w:ascii="Calibri" w:eastAsia="Calibri" w:hAnsi="Calibri" w:cs="Calibri"/>
          <w:sz w:val="21"/>
          <w:szCs w:val="21"/>
        </w:rPr>
        <w:t>_______________________</w:t>
      </w:r>
      <w:r w:rsidRPr="00DD271A">
        <w:rPr>
          <w:rFonts w:ascii="Calibri" w:eastAsia="Calibri" w:hAnsi="Calibri" w:cs="Calibri"/>
          <w:sz w:val="21"/>
          <w:szCs w:val="21"/>
        </w:rPr>
        <w:t>________________________</w:t>
      </w:r>
      <w:r w:rsidR="001A3FB9">
        <w:rPr>
          <w:rFonts w:ascii="Calibri" w:eastAsia="Calibri" w:hAnsi="Calibri" w:cs="Calibri"/>
          <w:sz w:val="21"/>
          <w:szCs w:val="21"/>
        </w:rPr>
        <w:t>_____</w:t>
      </w:r>
      <w:r w:rsidR="006D044F" w:rsidRPr="00DD271A">
        <w:rPr>
          <w:rFonts w:ascii="Calibri" w:eastAsia="Calibri" w:hAnsi="Calibri" w:cs="Calibri"/>
          <w:sz w:val="21"/>
          <w:szCs w:val="21"/>
        </w:rPr>
        <w:tab/>
      </w:r>
      <w:r w:rsidR="001A3FB9">
        <w:rPr>
          <w:rFonts w:ascii="Calibri" w:eastAsia="Calibri" w:hAnsi="Calibri" w:cs="Calibri"/>
          <w:sz w:val="21"/>
          <w:szCs w:val="21"/>
        </w:rPr>
        <w:t>Position at Market: __________________</w:t>
      </w:r>
    </w:p>
    <w:p w14:paraId="459FD018" w14:textId="49945418" w:rsidR="008F1389" w:rsidRPr="00DD271A" w:rsidRDefault="00335019" w:rsidP="00DD271A">
      <w:pPr>
        <w:spacing w:line="480" w:lineRule="auto"/>
        <w:ind w:left="5460" w:hanging="5460"/>
        <w:rPr>
          <w:rFonts w:ascii="Calibri" w:eastAsia="Calibri" w:hAnsi="Calibri" w:cs="Calibri"/>
          <w:sz w:val="21"/>
          <w:szCs w:val="21"/>
        </w:rPr>
      </w:pPr>
      <w:r w:rsidRPr="00DD271A">
        <w:rPr>
          <w:rFonts w:ascii="Calibri" w:eastAsia="Calibri" w:hAnsi="Calibri" w:cs="Calibri"/>
          <w:sz w:val="21"/>
          <w:szCs w:val="21"/>
        </w:rPr>
        <w:t xml:space="preserve">Sign:   </w:t>
      </w:r>
      <w:r w:rsidR="006D044F" w:rsidRPr="00DD271A">
        <w:rPr>
          <w:rFonts w:ascii="Calibri" w:eastAsia="Calibri" w:hAnsi="Calibri" w:cs="Calibri"/>
          <w:sz w:val="21"/>
          <w:szCs w:val="21"/>
        </w:rPr>
        <w:t>_______________________</w:t>
      </w:r>
      <w:r w:rsidRPr="00DD271A">
        <w:rPr>
          <w:rFonts w:ascii="Calibri" w:eastAsia="Calibri" w:hAnsi="Calibri" w:cs="Calibri"/>
          <w:sz w:val="21"/>
          <w:szCs w:val="21"/>
        </w:rPr>
        <w:t>________________________</w:t>
      </w:r>
      <w:r w:rsidR="006D044F" w:rsidRPr="00DD271A">
        <w:rPr>
          <w:rFonts w:ascii="Calibri" w:eastAsia="Calibri" w:hAnsi="Calibri" w:cs="Calibri"/>
          <w:sz w:val="21"/>
          <w:szCs w:val="21"/>
        </w:rPr>
        <w:t>___</w:t>
      </w:r>
      <w:r w:rsidRPr="00DD271A">
        <w:rPr>
          <w:rFonts w:ascii="Calibri" w:eastAsia="Calibri" w:hAnsi="Calibri" w:cs="Calibri"/>
          <w:sz w:val="21"/>
          <w:szCs w:val="21"/>
        </w:rPr>
        <w:t>_____</w:t>
      </w:r>
      <w:r w:rsidR="001A3FB9">
        <w:rPr>
          <w:rFonts w:ascii="Calibri" w:eastAsia="Calibri" w:hAnsi="Calibri" w:cs="Calibri"/>
          <w:sz w:val="21"/>
          <w:szCs w:val="21"/>
        </w:rPr>
        <w:t>__</w:t>
      </w:r>
      <w:r w:rsidR="006D044F" w:rsidRPr="00DD271A">
        <w:rPr>
          <w:rFonts w:ascii="Calibri" w:eastAsia="Calibri" w:hAnsi="Calibri" w:cs="Calibri"/>
          <w:sz w:val="21"/>
          <w:szCs w:val="21"/>
        </w:rPr>
        <w:t xml:space="preserve">     </w:t>
      </w:r>
      <w:r w:rsidR="00FB5472" w:rsidRPr="00DD271A">
        <w:rPr>
          <w:rFonts w:ascii="Calibri" w:eastAsia="Calibri" w:hAnsi="Calibri" w:cs="Calibri"/>
          <w:sz w:val="21"/>
          <w:szCs w:val="21"/>
        </w:rPr>
        <w:tab/>
      </w:r>
      <w:r w:rsidRPr="00DD271A">
        <w:rPr>
          <w:rFonts w:ascii="Calibri" w:eastAsia="Calibri" w:hAnsi="Calibri" w:cs="Calibri"/>
          <w:sz w:val="21"/>
          <w:szCs w:val="21"/>
        </w:rPr>
        <w:t xml:space="preserve">Date: </w:t>
      </w:r>
      <w:r w:rsidR="006D044F" w:rsidRPr="00DD271A">
        <w:rPr>
          <w:rFonts w:ascii="Calibri" w:eastAsia="Calibri" w:hAnsi="Calibri" w:cs="Calibri"/>
          <w:sz w:val="21"/>
          <w:szCs w:val="21"/>
        </w:rPr>
        <w:t>_____</w:t>
      </w:r>
      <w:r w:rsidR="001A3FB9">
        <w:rPr>
          <w:rFonts w:ascii="Calibri" w:eastAsia="Calibri" w:hAnsi="Calibri" w:cs="Calibri"/>
          <w:sz w:val="21"/>
          <w:szCs w:val="21"/>
        </w:rPr>
        <w:t>/</w:t>
      </w:r>
      <w:r w:rsidR="006D044F" w:rsidRPr="00DD271A">
        <w:rPr>
          <w:rFonts w:ascii="Calibri" w:eastAsia="Calibri" w:hAnsi="Calibri" w:cs="Calibri"/>
          <w:sz w:val="21"/>
          <w:szCs w:val="21"/>
        </w:rPr>
        <w:t>___</w:t>
      </w:r>
      <w:r w:rsidR="00396A77" w:rsidRPr="00DD271A">
        <w:rPr>
          <w:rFonts w:ascii="Calibri" w:eastAsia="Calibri" w:hAnsi="Calibri" w:cs="Calibri"/>
          <w:sz w:val="21"/>
          <w:szCs w:val="21"/>
        </w:rPr>
        <w:t>_</w:t>
      </w:r>
      <w:r w:rsidR="001A3FB9">
        <w:rPr>
          <w:rFonts w:ascii="Calibri" w:eastAsia="Calibri" w:hAnsi="Calibri" w:cs="Calibri"/>
          <w:sz w:val="21"/>
          <w:szCs w:val="21"/>
        </w:rPr>
        <w:t>_</w:t>
      </w:r>
      <w:r w:rsidR="00396A77" w:rsidRPr="00DD271A">
        <w:rPr>
          <w:rFonts w:ascii="Calibri" w:eastAsia="Calibri" w:hAnsi="Calibri" w:cs="Calibri"/>
          <w:sz w:val="21"/>
          <w:szCs w:val="21"/>
        </w:rPr>
        <w:t>_</w:t>
      </w:r>
      <w:r w:rsidR="001A3FB9">
        <w:rPr>
          <w:rFonts w:ascii="Calibri" w:eastAsia="Calibri" w:hAnsi="Calibri" w:cs="Calibri"/>
          <w:sz w:val="21"/>
          <w:szCs w:val="21"/>
        </w:rPr>
        <w:t>/</w:t>
      </w:r>
      <w:r w:rsidR="00396A77" w:rsidRPr="00DD271A">
        <w:rPr>
          <w:rFonts w:ascii="Calibri" w:eastAsia="Calibri" w:hAnsi="Calibri" w:cs="Calibri"/>
          <w:sz w:val="21"/>
          <w:szCs w:val="21"/>
        </w:rPr>
        <w:t>__</w:t>
      </w:r>
      <w:r w:rsidR="00DD271A" w:rsidRPr="00DD271A">
        <w:rPr>
          <w:rFonts w:ascii="Calibri" w:eastAsia="Calibri" w:hAnsi="Calibri" w:cs="Calibri"/>
          <w:sz w:val="21"/>
          <w:szCs w:val="21"/>
        </w:rPr>
        <w:t>___</w:t>
      </w:r>
      <w:r w:rsidR="00396A77" w:rsidRPr="00DD271A">
        <w:rPr>
          <w:rFonts w:ascii="Calibri" w:eastAsia="Calibri" w:hAnsi="Calibri" w:cs="Calibri"/>
          <w:sz w:val="21"/>
          <w:szCs w:val="21"/>
        </w:rPr>
        <w:t>_</w:t>
      </w:r>
    </w:p>
    <w:sectPr w:rsidR="008F1389" w:rsidRPr="00DD271A" w:rsidSect="004872C0">
      <w:headerReference w:type="default" r:id="rId8"/>
      <w:pgSz w:w="12240" w:h="15840"/>
      <w:pgMar w:top="1080" w:right="720" w:bottom="108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96879" w14:textId="77777777" w:rsidR="001961E2" w:rsidRDefault="001961E2">
      <w:r>
        <w:separator/>
      </w:r>
    </w:p>
  </w:endnote>
  <w:endnote w:type="continuationSeparator" w:id="0">
    <w:p w14:paraId="7BE5CDFA" w14:textId="77777777" w:rsidR="001961E2" w:rsidRDefault="0019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Microsoft Tai Le">
    <w:panose1 w:val="020B0502040204020203"/>
    <w:charset w:val="00"/>
    <w:family w:val="swiss"/>
    <w:pitch w:val="variable"/>
    <w:sig w:usb0="00000003" w:usb1="00000000" w:usb2="4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36BEF" w14:textId="77777777" w:rsidR="001961E2" w:rsidRDefault="001961E2">
      <w:r>
        <w:separator/>
      </w:r>
    </w:p>
  </w:footnote>
  <w:footnote w:type="continuationSeparator" w:id="0">
    <w:p w14:paraId="74AD32A0" w14:textId="77777777" w:rsidR="001961E2" w:rsidRDefault="001961E2">
      <w:r>
        <w:continuationSeparator/>
      </w:r>
    </w:p>
  </w:footnote>
  <w:footnote w:id="1">
    <w:p w14:paraId="742F594A" w14:textId="0FF90A56" w:rsidR="0061354E" w:rsidRPr="0061354E" w:rsidRDefault="0061354E">
      <w:pPr>
        <w:pStyle w:val="FootnoteText"/>
        <w:rPr>
          <w:rFonts w:asciiTheme="minorHAnsi" w:hAnsiTheme="minorHAnsi"/>
          <w:sz w:val="18"/>
          <w:szCs w:val="18"/>
        </w:rPr>
      </w:pPr>
      <w:r w:rsidRPr="0061354E">
        <w:rPr>
          <w:rStyle w:val="FootnoteReference"/>
          <w:rFonts w:asciiTheme="minorHAnsi" w:hAnsiTheme="minorHAnsi"/>
          <w:sz w:val="18"/>
          <w:szCs w:val="18"/>
        </w:rPr>
        <w:footnoteRef/>
      </w:r>
      <w:r w:rsidRPr="0061354E">
        <w:rPr>
          <w:rFonts w:asciiTheme="minorHAnsi" w:hAnsiTheme="minorHAnsi"/>
          <w:sz w:val="18"/>
          <w:szCs w:val="18"/>
        </w:rPr>
        <w:t xml:space="preserve"> For each separate market location, markets need a unique FNS number and electronic benefits transfer (EBT) machine.</w:t>
      </w:r>
    </w:p>
  </w:footnote>
  <w:footnote w:id="2">
    <w:p w14:paraId="2D0A3717" w14:textId="77777777" w:rsidR="006D5108" w:rsidRPr="00457A2A" w:rsidRDefault="006D5108">
      <w:pPr>
        <w:pStyle w:val="FootnoteText"/>
        <w:rPr>
          <w:rFonts w:asciiTheme="minorHAnsi" w:hAnsiTheme="minorHAnsi"/>
          <w:sz w:val="18"/>
          <w:szCs w:val="18"/>
        </w:rPr>
      </w:pPr>
      <w:r w:rsidRPr="00457A2A">
        <w:rPr>
          <w:rStyle w:val="FootnoteReference"/>
          <w:rFonts w:asciiTheme="minorHAnsi" w:hAnsiTheme="minorHAnsi"/>
          <w:sz w:val="18"/>
          <w:szCs w:val="18"/>
        </w:rPr>
        <w:footnoteRef/>
      </w:r>
      <w:r w:rsidRPr="00457A2A">
        <w:rPr>
          <w:rFonts w:asciiTheme="minorHAnsi" w:hAnsiTheme="minorHAnsi"/>
          <w:sz w:val="18"/>
          <w:szCs w:val="18"/>
        </w:rPr>
        <w:t xml:space="preserve"> </w:t>
      </w:r>
      <w:r w:rsidR="00700386">
        <w:rPr>
          <w:rFonts w:asciiTheme="minorHAnsi" w:eastAsia="Calibri" w:hAnsiTheme="minorHAnsi" w:cs="Calibri"/>
          <w:sz w:val="18"/>
          <w:szCs w:val="18"/>
        </w:rPr>
        <w:t>Crop Cash will be marked with a colored sticker that is unique to their market. This sticker is used to distinguish Crop Cash between markets.</w:t>
      </w:r>
    </w:p>
  </w:footnote>
  <w:footnote w:id="3">
    <w:p w14:paraId="3724CB1E" w14:textId="62EB07CF" w:rsidR="00E25B21" w:rsidRPr="00FF685F" w:rsidRDefault="00E25B21" w:rsidP="00E25B21">
      <w:pPr>
        <w:pStyle w:val="Footer"/>
        <w:rPr>
          <w:rFonts w:asciiTheme="minorHAnsi" w:hAnsiTheme="minorHAnsi"/>
          <w:sz w:val="22"/>
          <w:szCs w:val="22"/>
        </w:rPr>
      </w:pPr>
      <w:r w:rsidRPr="00457A2A">
        <w:rPr>
          <w:rStyle w:val="FootnoteReference"/>
          <w:rFonts w:asciiTheme="minorHAnsi" w:hAnsiTheme="minorHAnsi"/>
          <w:color w:val="auto"/>
          <w:sz w:val="18"/>
          <w:szCs w:val="18"/>
        </w:rPr>
        <w:footnoteRef/>
      </w:r>
      <w:r w:rsidRPr="00457A2A">
        <w:rPr>
          <w:rFonts w:asciiTheme="minorHAnsi" w:hAnsiTheme="minorHAnsi"/>
          <w:color w:val="auto"/>
          <w:sz w:val="18"/>
          <w:szCs w:val="18"/>
        </w:rPr>
        <w:t xml:space="preserve"> If everyone in a household is 65 or older or receiving Supplemental Security Income (SSI), 3SquaresVT benefits will be deposited as cash directly into that individual’s bank account</w:t>
      </w:r>
      <w:r w:rsidR="00457A2A" w:rsidRPr="00457A2A">
        <w:rPr>
          <w:rFonts w:asciiTheme="minorHAnsi" w:hAnsiTheme="minorHAnsi"/>
          <w:color w:val="auto"/>
          <w:sz w:val="18"/>
          <w:szCs w:val="18"/>
        </w:rPr>
        <w:t>. Contact NOFA-VT to learn more</w:t>
      </w:r>
      <w:r w:rsidR="000F4ECA">
        <w:rPr>
          <w:rFonts w:asciiTheme="minorHAnsi" w:hAnsiTheme="minorHAnsi"/>
          <w:color w:val="auto"/>
          <w:sz w:val="18"/>
          <w:szCs w:val="18"/>
        </w:rPr>
        <w:t>.</w:t>
      </w:r>
    </w:p>
  </w:footnote>
  <w:footnote w:id="4">
    <w:p w14:paraId="19910A67" w14:textId="2E9CDC54" w:rsidR="00FD1487" w:rsidRPr="007C2722" w:rsidRDefault="00FD1487">
      <w:pPr>
        <w:pStyle w:val="FootnoteText"/>
        <w:rPr>
          <w:rFonts w:asciiTheme="minorHAnsi" w:hAnsiTheme="minorHAnsi"/>
          <w:sz w:val="18"/>
          <w:szCs w:val="18"/>
        </w:rPr>
      </w:pPr>
      <w:r w:rsidRPr="007C2722">
        <w:rPr>
          <w:rStyle w:val="FootnoteReference"/>
          <w:rFonts w:asciiTheme="minorHAnsi" w:hAnsiTheme="minorHAnsi"/>
          <w:sz w:val="18"/>
          <w:szCs w:val="18"/>
        </w:rPr>
        <w:footnoteRef/>
      </w:r>
      <w:r w:rsidRPr="007C2722">
        <w:rPr>
          <w:rFonts w:asciiTheme="minorHAnsi" w:hAnsiTheme="minorHAnsi"/>
          <w:sz w:val="18"/>
          <w:szCs w:val="18"/>
        </w:rPr>
        <w:t xml:space="preserve"> Email: </w:t>
      </w:r>
      <w:hyperlink r:id="rId1" w:history="1">
        <w:r w:rsidR="00F7332F" w:rsidRPr="00D576A7">
          <w:rPr>
            <w:rStyle w:val="Hyperlink"/>
            <w:rFonts w:asciiTheme="minorHAnsi" w:hAnsiTheme="minorHAnsi"/>
            <w:sz w:val="18"/>
            <w:szCs w:val="18"/>
          </w:rPr>
          <w:t>jennie@nofavt.org</w:t>
        </w:r>
      </w:hyperlink>
      <w:r w:rsidRPr="007C2722">
        <w:rPr>
          <w:rFonts w:asciiTheme="minorHAnsi" w:hAnsiTheme="minorHAnsi"/>
          <w:sz w:val="18"/>
          <w:szCs w:val="18"/>
        </w:rPr>
        <w:t>, Phone: 802-434-4122</w:t>
      </w:r>
      <w:r w:rsidR="00F7332F">
        <w:rPr>
          <w:rFonts w:asciiTheme="minorHAnsi" w:hAnsiTheme="minorHAnsi"/>
          <w:sz w:val="18"/>
          <w:szCs w:val="18"/>
        </w:rPr>
        <w:t xml:space="preserve"> ext. 3</w:t>
      </w:r>
      <w:r w:rsidR="00854BFF">
        <w:rPr>
          <w:rFonts w:asciiTheme="minorHAnsi" w:hAnsiTheme="minorHAnsi"/>
          <w:sz w:val="18"/>
          <w:szCs w:val="18"/>
        </w:rPr>
        <w:t>6</w:t>
      </w:r>
    </w:p>
  </w:footnote>
  <w:footnote w:id="5">
    <w:p w14:paraId="6C48D65A" w14:textId="77777777" w:rsidR="00670922" w:rsidRPr="00336D4B" w:rsidRDefault="00670922">
      <w:pPr>
        <w:pStyle w:val="FootnoteText"/>
        <w:rPr>
          <w:rFonts w:asciiTheme="minorHAnsi" w:hAnsiTheme="minorHAnsi"/>
          <w:sz w:val="18"/>
          <w:szCs w:val="18"/>
        </w:rPr>
      </w:pPr>
      <w:r w:rsidRPr="00336D4B">
        <w:rPr>
          <w:rStyle w:val="FootnoteReference"/>
          <w:rFonts w:asciiTheme="minorHAnsi" w:hAnsiTheme="minorHAnsi"/>
          <w:sz w:val="18"/>
          <w:szCs w:val="18"/>
        </w:rPr>
        <w:footnoteRef/>
      </w:r>
      <w:r w:rsidRPr="00336D4B">
        <w:rPr>
          <w:rFonts w:asciiTheme="minorHAnsi" w:hAnsiTheme="minorHAnsi"/>
          <w:sz w:val="18"/>
          <w:szCs w:val="18"/>
        </w:rPr>
        <w:t xml:space="preserve"> It is the responsibility of the market to keep redeemed Crop Cash separate from unissued Crop Cash.</w:t>
      </w:r>
    </w:p>
  </w:footnote>
  <w:footnote w:id="6">
    <w:p w14:paraId="3380B8B7" w14:textId="5B197A07" w:rsidR="00336D4B" w:rsidRPr="00336D4B" w:rsidRDefault="00336D4B">
      <w:pPr>
        <w:pStyle w:val="FootnoteText"/>
        <w:rPr>
          <w:rFonts w:asciiTheme="minorHAnsi" w:hAnsiTheme="minorHAnsi"/>
          <w:sz w:val="18"/>
          <w:szCs w:val="18"/>
        </w:rPr>
      </w:pPr>
      <w:r w:rsidRPr="00336D4B">
        <w:rPr>
          <w:rStyle w:val="FootnoteReference"/>
          <w:rFonts w:asciiTheme="minorHAnsi" w:hAnsiTheme="minorHAnsi"/>
          <w:sz w:val="18"/>
          <w:szCs w:val="18"/>
        </w:rPr>
        <w:footnoteRef/>
      </w:r>
      <w:r w:rsidRPr="00336D4B">
        <w:rPr>
          <w:rFonts w:asciiTheme="minorHAnsi" w:hAnsiTheme="minorHAnsi"/>
          <w:sz w:val="18"/>
          <w:szCs w:val="18"/>
        </w:rPr>
        <w:t xml:space="preserve"> Markets that hold a winter market must keep their redeemed Crop Cash on file until they receive final payment in April.</w:t>
      </w:r>
    </w:p>
  </w:footnote>
  <w:footnote w:id="7">
    <w:p w14:paraId="69ED1BCE" w14:textId="77777777" w:rsidR="00D1083A" w:rsidRDefault="00D1083A" w:rsidP="00D1083A">
      <w:pPr>
        <w:pStyle w:val="FootnoteText"/>
      </w:pPr>
      <w:r w:rsidRPr="00336D4B">
        <w:rPr>
          <w:rStyle w:val="FootnoteReference"/>
          <w:rFonts w:asciiTheme="minorHAnsi" w:hAnsiTheme="minorHAnsi"/>
          <w:sz w:val="18"/>
          <w:szCs w:val="18"/>
        </w:rPr>
        <w:footnoteRef/>
      </w:r>
      <w:r w:rsidRPr="00336D4B">
        <w:rPr>
          <w:rFonts w:asciiTheme="minorHAnsi" w:hAnsiTheme="minorHAnsi"/>
          <w:sz w:val="18"/>
          <w:szCs w:val="18"/>
        </w:rPr>
        <w:t xml:space="preserve"> For a list of eligible food items, visit </w:t>
      </w:r>
      <w:hyperlink r:id="rId2" w:history="1">
        <w:r w:rsidRPr="00336D4B">
          <w:rPr>
            <w:rStyle w:val="Hyperlink"/>
            <w:rFonts w:asciiTheme="minorHAnsi" w:hAnsiTheme="minorHAnsi"/>
            <w:sz w:val="18"/>
            <w:szCs w:val="18"/>
          </w:rPr>
          <w:t>https://www.fns.usda.gov/snap/eligible-food-items</w:t>
        </w:r>
      </w:hyperlink>
      <w:r w:rsidRPr="00336D4B">
        <w:rPr>
          <w:rFonts w:asciiTheme="minorHAnsi" w:hAnsiTheme="minorHAnsi"/>
          <w:sz w:val="18"/>
          <w:szCs w:val="18"/>
        </w:rPr>
        <w:t>. Any market vendor that sells eligible product(s) is eligible to accept $1 tokens as payment for these select products.</w:t>
      </w:r>
    </w:p>
  </w:footnote>
  <w:footnote w:id="8">
    <w:p w14:paraId="415418BB" w14:textId="77777777" w:rsidR="0005175B" w:rsidRDefault="0005175B">
      <w:pPr>
        <w:pStyle w:val="FootnoteText"/>
      </w:pPr>
      <w:r w:rsidRPr="00336D4B">
        <w:rPr>
          <w:rStyle w:val="FootnoteReference"/>
          <w:rFonts w:asciiTheme="minorHAnsi" w:hAnsiTheme="minorHAnsi"/>
          <w:sz w:val="18"/>
          <w:szCs w:val="18"/>
        </w:rPr>
        <w:footnoteRef/>
      </w:r>
      <w:r w:rsidRPr="00336D4B">
        <w:rPr>
          <w:rFonts w:asciiTheme="minorHAnsi" w:hAnsiTheme="minorHAnsi"/>
          <w:sz w:val="18"/>
          <w:szCs w:val="18"/>
        </w:rPr>
        <w:t xml:space="preserve"> For a list of eligible food items, visit </w:t>
      </w:r>
      <w:hyperlink r:id="rId3" w:history="1">
        <w:r w:rsidR="007C2722" w:rsidRPr="00336D4B">
          <w:rPr>
            <w:rStyle w:val="Hyperlink"/>
            <w:rFonts w:asciiTheme="minorHAnsi" w:hAnsiTheme="minorHAnsi"/>
            <w:sz w:val="18"/>
            <w:szCs w:val="18"/>
          </w:rPr>
          <w:t>https://www.fns.usda.gov/snap/eligible-food-items</w:t>
        </w:r>
      </w:hyperlink>
      <w:r w:rsidRPr="00336D4B">
        <w:rPr>
          <w:rFonts w:asciiTheme="minorHAnsi" w:hAnsiTheme="minorHAnsi"/>
          <w:sz w:val="18"/>
          <w:szCs w:val="18"/>
        </w:rPr>
        <w:t>.</w:t>
      </w:r>
      <w:r w:rsidR="007C2722" w:rsidRPr="00336D4B">
        <w:rPr>
          <w:rFonts w:asciiTheme="minorHAnsi" w:hAnsiTheme="minorHAnsi"/>
          <w:sz w:val="18"/>
          <w:szCs w:val="18"/>
        </w:rPr>
        <w:t xml:space="preserve"> Any market vendor that sells eligible product(s) is eligible to accept $1 tokens as payment for these </w:t>
      </w:r>
      <w:r w:rsidR="0072510D" w:rsidRPr="00336D4B">
        <w:rPr>
          <w:rFonts w:asciiTheme="minorHAnsi" w:hAnsiTheme="minorHAnsi"/>
          <w:sz w:val="18"/>
          <w:szCs w:val="18"/>
        </w:rPr>
        <w:t xml:space="preserve">select </w:t>
      </w:r>
      <w:r w:rsidR="007C2722" w:rsidRPr="00336D4B">
        <w:rPr>
          <w:rFonts w:asciiTheme="minorHAnsi" w:hAnsiTheme="minorHAnsi"/>
          <w:sz w:val="18"/>
          <w:szCs w:val="18"/>
        </w:rPr>
        <w:t>products.</w:t>
      </w:r>
    </w:p>
  </w:footnote>
  <w:footnote w:id="9">
    <w:p w14:paraId="52459646" w14:textId="46CD2CC7" w:rsidR="00C609E9" w:rsidRDefault="00C609E9">
      <w:pPr>
        <w:pStyle w:val="FootnoteText"/>
      </w:pPr>
      <w:r w:rsidRPr="0074679F">
        <w:rPr>
          <w:rStyle w:val="FootnoteReference"/>
          <w:rFonts w:asciiTheme="minorHAnsi" w:hAnsiTheme="minorHAnsi"/>
          <w:sz w:val="18"/>
          <w:szCs w:val="18"/>
        </w:rPr>
        <w:footnoteRef/>
      </w:r>
      <w:r w:rsidR="005A7D6D">
        <w:rPr>
          <w:rFonts w:asciiTheme="minorHAnsi" w:hAnsiTheme="minorHAnsi"/>
          <w:sz w:val="18"/>
          <w:szCs w:val="18"/>
        </w:rPr>
        <w:t xml:space="preserve"> You</w:t>
      </w:r>
      <w:r w:rsidRPr="0074679F">
        <w:rPr>
          <w:rFonts w:asciiTheme="minorHAnsi" w:eastAsia="Calibri" w:hAnsiTheme="minorHAnsi" w:cs="Calibri"/>
          <w:sz w:val="18"/>
          <w:szCs w:val="18"/>
        </w:rPr>
        <w:t xml:space="preserve"> market </w:t>
      </w:r>
      <w:r w:rsidR="005A7D6D">
        <w:rPr>
          <w:rFonts w:asciiTheme="minorHAnsi" w:eastAsia="Calibri" w:hAnsiTheme="minorHAnsi" w:cs="Calibri"/>
          <w:sz w:val="18"/>
          <w:szCs w:val="18"/>
        </w:rPr>
        <w:t xml:space="preserve">must </w:t>
      </w:r>
      <w:r w:rsidRPr="0074679F">
        <w:rPr>
          <w:rFonts w:asciiTheme="minorHAnsi" w:eastAsia="Calibri" w:hAnsiTheme="minorHAnsi" w:cs="Calibri"/>
          <w:sz w:val="18"/>
          <w:szCs w:val="18"/>
        </w:rPr>
        <w:t xml:space="preserve">submit a signed copy of the </w:t>
      </w:r>
      <w:r w:rsidRPr="0074679F">
        <w:rPr>
          <w:rFonts w:asciiTheme="minorHAnsi" w:eastAsia="Calibri" w:hAnsiTheme="minorHAnsi" w:cs="Calibri"/>
          <w:i/>
          <w:sz w:val="18"/>
          <w:szCs w:val="18"/>
        </w:rPr>
        <w:t xml:space="preserve">Photo and Video Release </w:t>
      </w:r>
      <w:r w:rsidRPr="0074679F">
        <w:rPr>
          <w:rFonts w:asciiTheme="minorHAnsi" w:eastAsia="Calibri" w:hAnsiTheme="minorHAnsi" w:cs="Calibri"/>
          <w:sz w:val="18"/>
          <w:szCs w:val="18"/>
        </w:rPr>
        <w:t>form</w:t>
      </w:r>
      <w:r w:rsidR="005A7D6D">
        <w:rPr>
          <w:rFonts w:asciiTheme="minorHAnsi" w:eastAsia="Calibri" w:hAnsiTheme="minorHAnsi" w:cs="Calibri"/>
          <w:sz w:val="18"/>
          <w:szCs w:val="18"/>
        </w:rPr>
        <w:t xml:space="preserve"> for each photo and/or video sent</w:t>
      </w:r>
      <w:r w:rsidR="00E707FE">
        <w:rPr>
          <w:rFonts w:asciiTheme="minorHAnsi" w:eastAsia="Calibri" w:hAnsiTheme="minorHAnsi" w:cs="Calibri"/>
          <w:sz w:val="18"/>
          <w:szCs w:val="18"/>
        </w:rPr>
        <w:t xml:space="preserve"> with people.</w:t>
      </w:r>
    </w:p>
  </w:footnote>
  <w:footnote w:id="10">
    <w:p w14:paraId="3AC38647" w14:textId="77777777" w:rsidR="0059657E" w:rsidRPr="00457A2A" w:rsidRDefault="0059657E" w:rsidP="0059657E">
      <w:pPr>
        <w:pStyle w:val="FootnoteText"/>
        <w:rPr>
          <w:rFonts w:asciiTheme="minorHAnsi" w:hAnsiTheme="minorHAnsi"/>
          <w:sz w:val="18"/>
          <w:szCs w:val="18"/>
        </w:rPr>
      </w:pPr>
      <w:r w:rsidRPr="00457A2A">
        <w:rPr>
          <w:rStyle w:val="FootnoteReference"/>
          <w:rFonts w:asciiTheme="minorHAnsi" w:hAnsiTheme="minorHAnsi"/>
          <w:sz w:val="18"/>
          <w:szCs w:val="18"/>
        </w:rPr>
        <w:footnoteRef/>
      </w:r>
      <w:r w:rsidRPr="00457A2A">
        <w:rPr>
          <w:rFonts w:asciiTheme="minorHAnsi" w:hAnsiTheme="minorHAnsi"/>
          <w:sz w:val="18"/>
          <w:szCs w:val="18"/>
        </w:rPr>
        <w:t xml:space="preserve"> If your market needs additional signs, please contact NOFA-VT to request more.</w:t>
      </w:r>
    </w:p>
  </w:footnote>
  <w:footnote w:id="11">
    <w:p w14:paraId="7A033538" w14:textId="6F7C8118" w:rsidR="0059657E" w:rsidRPr="00457A2A" w:rsidRDefault="0059657E" w:rsidP="0059657E">
      <w:pPr>
        <w:pStyle w:val="FootnoteText"/>
        <w:rPr>
          <w:rFonts w:asciiTheme="minorHAnsi" w:hAnsiTheme="minorHAnsi"/>
          <w:sz w:val="18"/>
          <w:szCs w:val="18"/>
        </w:rPr>
      </w:pPr>
      <w:r w:rsidRPr="00457A2A">
        <w:rPr>
          <w:rStyle w:val="FootnoteReference"/>
          <w:rFonts w:asciiTheme="minorHAnsi" w:hAnsiTheme="minorHAnsi"/>
          <w:sz w:val="18"/>
          <w:szCs w:val="18"/>
        </w:rPr>
        <w:footnoteRef/>
      </w:r>
      <w:r>
        <w:rPr>
          <w:rFonts w:asciiTheme="minorHAnsi" w:hAnsiTheme="minorHAnsi"/>
          <w:sz w:val="18"/>
          <w:szCs w:val="18"/>
        </w:rPr>
        <w:t xml:space="preserve"> All vendors </w:t>
      </w:r>
      <w:r w:rsidRPr="00457A2A">
        <w:rPr>
          <w:rFonts w:asciiTheme="minorHAnsi" w:hAnsiTheme="minorHAnsi"/>
          <w:sz w:val="18"/>
          <w:szCs w:val="18"/>
        </w:rPr>
        <w:t xml:space="preserve">who sell </w:t>
      </w:r>
      <w:r w:rsidRPr="002375C7">
        <w:rPr>
          <w:rFonts w:asciiTheme="minorHAnsi" w:hAnsiTheme="minorHAnsi"/>
          <w:sz w:val="18"/>
          <w:szCs w:val="18"/>
        </w:rPr>
        <w:t xml:space="preserve">fresh fruits, vegetables, herbs, and seeds and plants intended for </w:t>
      </w:r>
      <w:r w:rsidR="00D67DFD">
        <w:rPr>
          <w:rFonts w:asciiTheme="minorHAnsi" w:hAnsiTheme="minorHAnsi"/>
          <w:sz w:val="18"/>
          <w:szCs w:val="18"/>
        </w:rPr>
        <w:t>food cultivation and</w:t>
      </w:r>
      <w:r w:rsidRPr="002375C7">
        <w:rPr>
          <w:rFonts w:asciiTheme="minorHAnsi" w:hAnsiTheme="minorHAnsi"/>
          <w:sz w:val="18"/>
          <w:szCs w:val="18"/>
        </w:rPr>
        <w:t xml:space="preserve"> consumption </w:t>
      </w:r>
      <w:r w:rsidRPr="00457A2A">
        <w:rPr>
          <w:rFonts w:asciiTheme="minorHAnsi" w:hAnsiTheme="minorHAnsi"/>
          <w:sz w:val="18"/>
          <w:szCs w:val="18"/>
        </w:rPr>
        <w:t>are eligi</w:t>
      </w:r>
      <w:r w:rsidR="00E06989">
        <w:rPr>
          <w:rFonts w:asciiTheme="minorHAnsi" w:hAnsiTheme="minorHAnsi"/>
          <w:sz w:val="18"/>
          <w:szCs w:val="18"/>
        </w:rPr>
        <w:t>ble and expected to participate unless they are found to be in violation of program expectations.</w:t>
      </w:r>
    </w:p>
  </w:footnote>
  <w:footnote w:id="12">
    <w:p w14:paraId="681DA6F8" w14:textId="77777777" w:rsidR="0059657E" w:rsidRPr="00457A2A" w:rsidRDefault="0059657E" w:rsidP="0059657E">
      <w:pPr>
        <w:pStyle w:val="FootnoteText"/>
        <w:rPr>
          <w:rFonts w:asciiTheme="minorHAnsi" w:hAnsiTheme="minorHAnsi"/>
          <w:sz w:val="18"/>
          <w:szCs w:val="18"/>
        </w:rPr>
      </w:pPr>
      <w:r w:rsidRPr="00457A2A">
        <w:rPr>
          <w:rStyle w:val="FootnoteReference"/>
          <w:rFonts w:asciiTheme="minorHAnsi" w:hAnsiTheme="minorHAnsi"/>
          <w:sz w:val="18"/>
          <w:szCs w:val="18"/>
        </w:rPr>
        <w:footnoteRef/>
      </w:r>
      <w:r w:rsidRPr="00457A2A">
        <w:rPr>
          <w:rFonts w:asciiTheme="minorHAnsi" w:hAnsiTheme="minorHAnsi"/>
          <w:sz w:val="18"/>
          <w:szCs w:val="18"/>
        </w:rPr>
        <w:t xml:space="preserve"> Crop Cash must be used in full $1 increment.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69E8" w14:textId="3679567A" w:rsidR="00C66133" w:rsidRPr="000E23DB" w:rsidRDefault="00C66133">
    <w:pPr>
      <w:spacing w:before="720"/>
      <w:rPr>
        <w:sz w:val="20"/>
        <w:szCs w:val="20"/>
      </w:rPr>
    </w:pPr>
    <w:r w:rsidRPr="000E23DB">
      <w:rPr>
        <w:rFonts w:ascii="Calibri" w:eastAsia="Calibri" w:hAnsi="Calibri" w:cs="Calibri"/>
        <w:b/>
        <w:sz w:val="20"/>
        <w:szCs w:val="20"/>
      </w:rPr>
      <w:t>CROP CASH</w:t>
    </w:r>
    <w:r w:rsidR="0090202A">
      <w:rPr>
        <w:rFonts w:ascii="Calibri" w:eastAsia="Calibri" w:hAnsi="Calibri" w:cs="Calibri"/>
        <w:b/>
        <w:sz w:val="20"/>
        <w:szCs w:val="20"/>
      </w:rPr>
      <w:t xml:space="preserve"> </w:t>
    </w:r>
    <w:r w:rsidRPr="000E23DB">
      <w:rPr>
        <w:rFonts w:ascii="Calibri" w:eastAsia="Calibri" w:hAnsi="Calibri" w:cs="Calibri"/>
        <w:b/>
        <w:sz w:val="20"/>
        <w:szCs w:val="20"/>
      </w:rPr>
      <w:t>Program</w:t>
    </w:r>
    <w:r w:rsidR="00744245" w:rsidRPr="000E23DB">
      <w:rPr>
        <w:sz w:val="20"/>
        <w:szCs w:val="20"/>
      </w:rPr>
      <w:tab/>
    </w:r>
    <w:r w:rsidR="00744245" w:rsidRPr="000E23DB">
      <w:rPr>
        <w:sz w:val="20"/>
        <w:szCs w:val="20"/>
      </w:rPr>
      <w:tab/>
      <w:t xml:space="preserve">                  </w:t>
    </w:r>
    <w:r w:rsidR="007B2A2E" w:rsidRPr="000E23DB">
      <w:rPr>
        <w:sz w:val="20"/>
        <w:szCs w:val="20"/>
      </w:rPr>
      <w:tab/>
    </w:r>
    <w:r w:rsidR="007B2A2E" w:rsidRPr="000E23DB">
      <w:rPr>
        <w:sz w:val="20"/>
        <w:szCs w:val="20"/>
      </w:rPr>
      <w:tab/>
    </w:r>
    <w:r w:rsidR="007B2A2E" w:rsidRPr="000E23DB">
      <w:rPr>
        <w:sz w:val="20"/>
        <w:szCs w:val="20"/>
      </w:rPr>
      <w:tab/>
    </w:r>
    <w:r w:rsidR="007B2A2E" w:rsidRPr="000E23DB">
      <w:rPr>
        <w:sz w:val="20"/>
        <w:szCs w:val="20"/>
      </w:rPr>
      <w:tab/>
      <w:t xml:space="preserve">      </w:t>
    </w:r>
    <w:r w:rsidR="00EE6B3D" w:rsidRPr="000E23DB">
      <w:rPr>
        <w:sz w:val="20"/>
        <w:szCs w:val="20"/>
      </w:rPr>
      <w:t xml:space="preserve">            </w:t>
    </w:r>
    <w:r w:rsidR="000F6E50" w:rsidRPr="000E23DB">
      <w:rPr>
        <w:rFonts w:asciiTheme="minorHAnsi" w:hAnsiTheme="minorHAnsi"/>
        <w:b/>
        <w:sz w:val="20"/>
        <w:szCs w:val="20"/>
      </w:rPr>
      <w:t xml:space="preserve">Summer </w:t>
    </w:r>
    <w:r w:rsidR="00F7332F">
      <w:rPr>
        <w:rFonts w:asciiTheme="minorHAnsi" w:hAnsiTheme="minorHAnsi"/>
        <w:b/>
        <w:sz w:val="20"/>
        <w:szCs w:val="20"/>
      </w:rPr>
      <w:t>2018 &amp; Winter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01B"/>
    <w:multiLevelType w:val="hybridMultilevel"/>
    <w:tmpl w:val="CE9232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80B01"/>
    <w:multiLevelType w:val="hybridMultilevel"/>
    <w:tmpl w:val="8ECCC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464E8"/>
    <w:multiLevelType w:val="hybridMultilevel"/>
    <w:tmpl w:val="D9FAD34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AE60F32"/>
    <w:multiLevelType w:val="hybridMultilevel"/>
    <w:tmpl w:val="6B10E424"/>
    <w:lvl w:ilvl="0" w:tplc="04090001">
      <w:start w:val="1"/>
      <w:numFmt w:val="bullet"/>
      <w:lvlText w:val=""/>
      <w:lvlJc w:val="left"/>
      <w:pPr>
        <w:ind w:left="1440" w:hanging="360"/>
      </w:pPr>
      <w:rPr>
        <w:rFonts w:ascii="Symbol" w:hAnsi="Symbol"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071AFB"/>
    <w:multiLevelType w:val="hybridMultilevel"/>
    <w:tmpl w:val="920682D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C13496C"/>
    <w:multiLevelType w:val="multilevel"/>
    <w:tmpl w:val="0B94A5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D8819E7"/>
    <w:multiLevelType w:val="hybridMultilevel"/>
    <w:tmpl w:val="F07C7F9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82833E8"/>
    <w:multiLevelType w:val="multilevel"/>
    <w:tmpl w:val="0EA651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CFE4257"/>
    <w:multiLevelType w:val="multilevel"/>
    <w:tmpl w:val="B4FA6248"/>
    <w:lvl w:ilvl="0">
      <w:start w:val="1"/>
      <w:numFmt w:val="decimal"/>
      <w:lvlText w:val="%1."/>
      <w:lvlJc w:val="left"/>
      <w:pPr>
        <w:ind w:left="720" w:firstLine="360"/>
      </w:pPr>
      <w:rPr>
        <w:rFonts w:ascii="Calibri" w:hAnsi="Calibri" w:hint="default"/>
        <w:b w:val="0"/>
        <w:i w:val="0"/>
        <w:sz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1664339"/>
    <w:multiLevelType w:val="multilevel"/>
    <w:tmpl w:val="3FA055EC"/>
    <w:lvl w:ilvl="0">
      <w:start w:val="1"/>
      <w:numFmt w:val="decimal"/>
      <w:lvlText w:val="%1."/>
      <w:lvlJc w:val="left"/>
      <w:pPr>
        <w:ind w:left="-36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51F2B0C"/>
    <w:multiLevelType w:val="hybridMultilevel"/>
    <w:tmpl w:val="5D561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F4E7E"/>
    <w:multiLevelType w:val="hybridMultilevel"/>
    <w:tmpl w:val="0C1E3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C01B6"/>
    <w:multiLevelType w:val="hybridMultilevel"/>
    <w:tmpl w:val="ACC44A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E7A3E"/>
    <w:multiLevelType w:val="hybridMultilevel"/>
    <w:tmpl w:val="CF1E3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953E3"/>
    <w:multiLevelType w:val="hybridMultilevel"/>
    <w:tmpl w:val="E4AC2C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C31D9"/>
    <w:multiLevelType w:val="hybridMultilevel"/>
    <w:tmpl w:val="1F2E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97360"/>
    <w:multiLevelType w:val="multilevel"/>
    <w:tmpl w:val="EEC214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3EF042B6"/>
    <w:multiLevelType w:val="hybridMultilevel"/>
    <w:tmpl w:val="1AFCA3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B0BE8"/>
    <w:multiLevelType w:val="multilevel"/>
    <w:tmpl w:val="CFE66A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3C36496"/>
    <w:multiLevelType w:val="hybridMultilevel"/>
    <w:tmpl w:val="3F2AA8DC"/>
    <w:lvl w:ilvl="0" w:tplc="8CE6CD4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B015A"/>
    <w:multiLevelType w:val="multilevel"/>
    <w:tmpl w:val="CFE66A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4EA679D7"/>
    <w:multiLevelType w:val="hybridMultilevel"/>
    <w:tmpl w:val="08F0535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538F6612"/>
    <w:multiLevelType w:val="multilevel"/>
    <w:tmpl w:val="07AEDA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57325D52"/>
    <w:multiLevelType w:val="hybridMultilevel"/>
    <w:tmpl w:val="B1CC7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306A3"/>
    <w:multiLevelType w:val="hybridMultilevel"/>
    <w:tmpl w:val="C220E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20626"/>
    <w:multiLevelType w:val="multilevel"/>
    <w:tmpl w:val="026C5F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5B545DE6"/>
    <w:multiLevelType w:val="hybridMultilevel"/>
    <w:tmpl w:val="237CB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A7407E"/>
    <w:multiLevelType w:val="hybridMultilevel"/>
    <w:tmpl w:val="735E67C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1500FD3"/>
    <w:multiLevelType w:val="hybridMultilevel"/>
    <w:tmpl w:val="99FE41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553C3"/>
    <w:multiLevelType w:val="multilevel"/>
    <w:tmpl w:val="B4FA6248"/>
    <w:lvl w:ilvl="0">
      <w:start w:val="1"/>
      <w:numFmt w:val="decimal"/>
      <w:lvlText w:val="%1."/>
      <w:lvlJc w:val="left"/>
      <w:pPr>
        <w:ind w:left="720" w:firstLine="360"/>
      </w:pPr>
      <w:rPr>
        <w:rFonts w:ascii="Calibri" w:hAnsi="Calibri" w:hint="default"/>
        <w:b w:val="0"/>
        <w:i w:val="0"/>
        <w:sz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693D219F"/>
    <w:multiLevelType w:val="hybridMultilevel"/>
    <w:tmpl w:val="F2EA9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D1FBD"/>
    <w:multiLevelType w:val="hybridMultilevel"/>
    <w:tmpl w:val="3EEA0EE0"/>
    <w:lvl w:ilvl="0" w:tplc="DB34F99A">
      <w:start w:val="1"/>
      <w:numFmt w:val="upperLetter"/>
      <w:lvlText w:val="%1."/>
      <w:lvlJc w:val="left"/>
      <w:pPr>
        <w:ind w:left="720" w:hanging="360"/>
      </w:pPr>
      <w:rPr>
        <w:rFonts w:ascii="Calibri" w:eastAsia="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DD0DC0"/>
    <w:multiLevelType w:val="hybridMultilevel"/>
    <w:tmpl w:val="7A30E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46E9B"/>
    <w:multiLevelType w:val="hybridMultilevel"/>
    <w:tmpl w:val="F2C04E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F515A8"/>
    <w:multiLevelType w:val="multilevel"/>
    <w:tmpl w:val="B4FA6248"/>
    <w:lvl w:ilvl="0">
      <w:start w:val="1"/>
      <w:numFmt w:val="decimal"/>
      <w:lvlText w:val="%1."/>
      <w:lvlJc w:val="left"/>
      <w:pPr>
        <w:ind w:left="0" w:firstLine="360"/>
      </w:pPr>
      <w:rPr>
        <w:rFonts w:ascii="Calibri" w:hAnsi="Calibri" w:hint="default"/>
        <w:b w:val="0"/>
        <w:i w:val="0"/>
        <w:sz w:val="22"/>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5" w15:restartNumberingAfterBreak="0">
    <w:nsid w:val="7B274CC9"/>
    <w:multiLevelType w:val="multilevel"/>
    <w:tmpl w:val="21CE3232"/>
    <w:lvl w:ilvl="0">
      <w:start w:val="1"/>
      <w:numFmt w:val="decimal"/>
      <w:lvlText w:val="%1."/>
      <w:lvlJc w:val="left"/>
      <w:pPr>
        <w:ind w:left="-18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15:restartNumberingAfterBreak="0">
    <w:nsid w:val="7C7617DE"/>
    <w:multiLevelType w:val="multilevel"/>
    <w:tmpl w:val="A106F1B6"/>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7D0D2FAC"/>
    <w:multiLevelType w:val="hybridMultilevel"/>
    <w:tmpl w:val="2A08F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B6C89"/>
    <w:multiLevelType w:val="hybridMultilevel"/>
    <w:tmpl w:val="60EEEAE2"/>
    <w:lvl w:ilvl="0" w:tplc="6866AAAA">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18"/>
  </w:num>
  <w:num w:numId="4">
    <w:abstractNumId w:val="9"/>
  </w:num>
  <w:num w:numId="5">
    <w:abstractNumId w:val="22"/>
  </w:num>
  <w:num w:numId="6">
    <w:abstractNumId w:val="16"/>
  </w:num>
  <w:num w:numId="7">
    <w:abstractNumId w:val="35"/>
  </w:num>
  <w:num w:numId="8">
    <w:abstractNumId w:val="5"/>
  </w:num>
  <w:num w:numId="9">
    <w:abstractNumId w:val="29"/>
  </w:num>
  <w:num w:numId="10">
    <w:abstractNumId w:val="26"/>
  </w:num>
  <w:num w:numId="11">
    <w:abstractNumId w:val="27"/>
  </w:num>
  <w:num w:numId="12">
    <w:abstractNumId w:val="6"/>
  </w:num>
  <w:num w:numId="13">
    <w:abstractNumId w:val="38"/>
  </w:num>
  <w:num w:numId="14">
    <w:abstractNumId w:val="31"/>
  </w:num>
  <w:num w:numId="15">
    <w:abstractNumId w:val="12"/>
  </w:num>
  <w:num w:numId="16">
    <w:abstractNumId w:val="23"/>
  </w:num>
  <w:num w:numId="17">
    <w:abstractNumId w:val="1"/>
  </w:num>
  <w:num w:numId="18">
    <w:abstractNumId w:val="15"/>
  </w:num>
  <w:num w:numId="19">
    <w:abstractNumId w:val="21"/>
  </w:num>
  <w:num w:numId="20">
    <w:abstractNumId w:val="24"/>
  </w:num>
  <w:num w:numId="21">
    <w:abstractNumId w:val="37"/>
  </w:num>
  <w:num w:numId="22">
    <w:abstractNumId w:val="20"/>
  </w:num>
  <w:num w:numId="23">
    <w:abstractNumId w:val="36"/>
  </w:num>
  <w:num w:numId="24">
    <w:abstractNumId w:val="32"/>
  </w:num>
  <w:num w:numId="25">
    <w:abstractNumId w:val="10"/>
  </w:num>
  <w:num w:numId="26">
    <w:abstractNumId w:val="2"/>
  </w:num>
  <w:num w:numId="27">
    <w:abstractNumId w:val="13"/>
  </w:num>
  <w:num w:numId="28">
    <w:abstractNumId w:val="0"/>
  </w:num>
  <w:num w:numId="29">
    <w:abstractNumId w:val="28"/>
  </w:num>
  <w:num w:numId="30">
    <w:abstractNumId w:val="4"/>
  </w:num>
  <w:num w:numId="31">
    <w:abstractNumId w:val="19"/>
  </w:num>
  <w:num w:numId="32">
    <w:abstractNumId w:val="34"/>
  </w:num>
  <w:num w:numId="33">
    <w:abstractNumId w:val="8"/>
  </w:num>
  <w:num w:numId="34">
    <w:abstractNumId w:val="3"/>
  </w:num>
  <w:num w:numId="35">
    <w:abstractNumId w:val="17"/>
  </w:num>
  <w:num w:numId="36">
    <w:abstractNumId w:val="30"/>
  </w:num>
  <w:num w:numId="37">
    <w:abstractNumId w:val="33"/>
  </w:num>
  <w:num w:numId="38">
    <w:abstractNumId w:val="14"/>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e Porter">
    <w15:presenceInfo w15:providerId="None" w15:userId="Jennie Por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jE1MTMzsDA3MLJQ0lEKTi0uzszPAymwrAUADEF6WSwAAAA="/>
  </w:docVars>
  <w:rsids>
    <w:rsidRoot w:val="00DC4F66"/>
    <w:rsid w:val="000027ED"/>
    <w:rsid w:val="00005C2F"/>
    <w:rsid w:val="00011A0F"/>
    <w:rsid w:val="0002381A"/>
    <w:rsid w:val="000438E5"/>
    <w:rsid w:val="00046B07"/>
    <w:rsid w:val="0005175B"/>
    <w:rsid w:val="00064E7C"/>
    <w:rsid w:val="000659E9"/>
    <w:rsid w:val="00065F64"/>
    <w:rsid w:val="00074677"/>
    <w:rsid w:val="000822FA"/>
    <w:rsid w:val="00085798"/>
    <w:rsid w:val="000860C8"/>
    <w:rsid w:val="00093557"/>
    <w:rsid w:val="00093986"/>
    <w:rsid w:val="00093B47"/>
    <w:rsid w:val="0009403D"/>
    <w:rsid w:val="000A196F"/>
    <w:rsid w:val="000A2EF6"/>
    <w:rsid w:val="000A3922"/>
    <w:rsid w:val="000B19ED"/>
    <w:rsid w:val="000C262F"/>
    <w:rsid w:val="000C404A"/>
    <w:rsid w:val="000D5EBF"/>
    <w:rsid w:val="000E23DB"/>
    <w:rsid w:val="000E55AC"/>
    <w:rsid w:val="000E5DA1"/>
    <w:rsid w:val="000F4ECA"/>
    <w:rsid w:val="000F4F64"/>
    <w:rsid w:val="000F61B3"/>
    <w:rsid w:val="000F6E50"/>
    <w:rsid w:val="00117887"/>
    <w:rsid w:val="00127902"/>
    <w:rsid w:val="00140A2B"/>
    <w:rsid w:val="001421D3"/>
    <w:rsid w:val="00143C5D"/>
    <w:rsid w:val="001505F0"/>
    <w:rsid w:val="00154D91"/>
    <w:rsid w:val="0017455E"/>
    <w:rsid w:val="00185518"/>
    <w:rsid w:val="001961E2"/>
    <w:rsid w:val="00196658"/>
    <w:rsid w:val="001A3CF4"/>
    <w:rsid w:val="001A3FB9"/>
    <w:rsid w:val="001B7642"/>
    <w:rsid w:val="001C06D3"/>
    <w:rsid w:val="001C65C4"/>
    <w:rsid w:val="001C7B20"/>
    <w:rsid w:val="001D12CA"/>
    <w:rsid w:val="001D23BA"/>
    <w:rsid w:val="001D33A1"/>
    <w:rsid w:val="001E50EC"/>
    <w:rsid w:val="001F2F72"/>
    <w:rsid w:val="00202BC3"/>
    <w:rsid w:val="002043C9"/>
    <w:rsid w:val="00217191"/>
    <w:rsid w:val="00223970"/>
    <w:rsid w:val="002375C7"/>
    <w:rsid w:val="0025094D"/>
    <w:rsid w:val="002537F8"/>
    <w:rsid w:val="00264C9A"/>
    <w:rsid w:val="002677EF"/>
    <w:rsid w:val="00273552"/>
    <w:rsid w:val="00294A91"/>
    <w:rsid w:val="00294F67"/>
    <w:rsid w:val="002A11EE"/>
    <w:rsid w:val="002A1CA3"/>
    <w:rsid w:val="002B3403"/>
    <w:rsid w:val="002B7CD7"/>
    <w:rsid w:val="002C3E3B"/>
    <w:rsid w:val="002C5B0C"/>
    <w:rsid w:val="002C5DF9"/>
    <w:rsid w:val="002C6A1B"/>
    <w:rsid w:val="002D17A4"/>
    <w:rsid w:val="002D5FE8"/>
    <w:rsid w:val="002E7239"/>
    <w:rsid w:val="002F1BDB"/>
    <w:rsid w:val="002F5375"/>
    <w:rsid w:val="003037E2"/>
    <w:rsid w:val="00303CB0"/>
    <w:rsid w:val="00310DAF"/>
    <w:rsid w:val="003155CA"/>
    <w:rsid w:val="003168D5"/>
    <w:rsid w:val="00335019"/>
    <w:rsid w:val="00336D4B"/>
    <w:rsid w:val="0034237E"/>
    <w:rsid w:val="00360339"/>
    <w:rsid w:val="0036588A"/>
    <w:rsid w:val="00381543"/>
    <w:rsid w:val="00382B79"/>
    <w:rsid w:val="00382DB6"/>
    <w:rsid w:val="00396A77"/>
    <w:rsid w:val="003A46EA"/>
    <w:rsid w:val="003A4904"/>
    <w:rsid w:val="003B6EF0"/>
    <w:rsid w:val="003C6F2C"/>
    <w:rsid w:val="003D1631"/>
    <w:rsid w:val="003D7004"/>
    <w:rsid w:val="003D7DBB"/>
    <w:rsid w:val="003E18C0"/>
    <w:rsid w:val="003E5A67"/>
    <w:rsid w:val="003E7BED"/>
    <w:rsid w:val="003F0E13"/>
    <w:rsid w:val="003F55B4"/>
    <w:rsid w:val="003F6298"/>
    <w:rsid w:val="003F7319"/>
    <w:rsid w:val="00401A07"/>
    <w:rsid w:val="00405959"/>
    <w:rsid w:val="004113A0"/>
    <w:rsid w:val="00412428"/>
    <w:rsid w:val="0042280F"/>
    <w:rsid w:val="00423EE3"/>
    <w:rsid w:val="004261DF"/>
    <w:rsid w:val="004271DE"/>
    <w:rsid w:val="0043494E"/>
    <w:rsid w:val="0043524D"/>
    <w:rsid w:val="0045068D"/>
    <w:rsid w:val="004557A5"/>
    <w:rsid w:val="00457A2A"/>
    <w:rsid w:val="004622A1"/>
    <w:rsid w:val="0046586C"/>
    <w:rsid w:val="0046656E"/>
    <w:rsid w:val="0047486C"/>
    <w:rsid w:val="004872C0"/>
    <w:rsid w:val="00492B73"/>
    <w:rsid w:val="00495C28"/>
    <w:rsid w:val="004A4969"/>
    <w:rsid w:val="004A5FAD"/>
    <w:rsid w:val="004C573D"/>
    <w:rsid w:val="004C643C"/>
    <w:rsid w:val="004D12A6"/>
    <w:rsid w:val="004E590F"/>
    <w:rsid w:val="004F262F"/>
    <w:rsid w:val="004F591C"/>
    <w:rsid w:val="005111B2"/>
    <w:rsid w:val="005475A7"/>
    <w:rsid w:val="005477C9"/>
    <w:rsid w:val="00551614"/>
    <w:rsid w:val="00561DC9"/>
    <w:rsid w:val="0057488E"/>
    <w:rsid w:val="005770F0"/>
    <w:rsid w:val="00581859"/>
    <w:rsid w:val="00591C09"/>
    <w:rsid w:val="00595549"/>
    <w:rsid w:val="0059657E"/>
    <w:rsid w:val="005967E9"/>
    <w:rsid w:val="005A1668"/>
    <w:rsid w:val="005A2312"/>
    <w:rsid w:val="005A38C3"/>
    <w:rsid w:val="005A5656"/>
    <w:rsid w:val="005A7D6D"/>
    <w:rsid w:val="005B5005"/>
    <w:rsid w:val="005B5BF7"/>
    <w:rsid w:val="005C1034"/>
    <w:rsid w:val="005C5C71"/>
    <w:rsid w:val="005D0B6C"/>
    <w:rsid w:val="005D3948"/>
    <w:rsid w:val="005D6BCE"/>
    <w:rsid w:val="005F06F2"/>
    <w:rsid w:val="005F28B7"/>
    <w:rsid w:val="00612077"/>
    <w:rsid w:val="0061354E"/>
    <w:rsid w:val="00621E02"/>
    <w:rsid w:val="00623494"/>
    <w:rsid w:val="006252D4"/>
    <w:rsid w:val="00637C17"/>
    <w:rsid w:val="00656DD2"/>
    <w:rsid w:val="006651DE"/>
    <w:rsid w:val="00667B24"/>
    <w:rsid w:val="00670922"/>
    <w:rsid w:val="0067690D"/>
    <w:rsid w:val="00680691"/>
    <w:rsid w:val="006928F3"/>
    <w:rsid w:val="006A52C9"/>
    <w:rsid w:val="006A56B3"/>
    <w:rsid w:val="006D044F"/>
    <w:rsid w:val="006D3E1A"/>
    <w:rsid w:val="006D5108"/>
    <w:rsid w:val="006F1FBA"/>
    <w:rsid w:val="006F4CC6"/>
    <w:rsid w:val="006F6B88"/>
    <w:rsid w:val="006F7856"/>
    <w:rsid w:val="00700386"/>
    <w:rsid w:val="00716CF1"/>
    <w:rsid w:val="00722E8A"/>
    <w:rsid w:val="0072354B"/>
    <w:rsid w:val="0072510D"/>
    <w:rsid w:val="00727630"/>
    <w:rsid w:val="00730255"/>
    <w:rsid w:val="007338F4"/>
    <w:rsid w:val="00743569"/>
    <w:rsid w:val="00744245"/>
    <w:rsid w:val="00745C7D"/>
    <w:rsid w:val="0074679F"/>
    <w:rsid w:val="00755266"/>
    <w:rsid w:val="00756847"/>
    <w:rsid w:val="00760B57"/>
    <w:rsid w:val="007800FD"/>
    <w:rsid w:val="00780D1B"/>
    <w:rsid w:val="007822E9"/>
    <w:rsid w:val="00783DB8"/>
    <w:rsid w:val="00796AB0"/>
    <w:rsid w:val="00797835"/>
    <w:rsid w:val="00797C5A"/>
    <w:rsid w:val="007A6711"/>
    <w:rsid w:val="007B1833"/>
    <w:rsid w:val="007B21BA"/>
    <w:rsid w:val="007B2A2E"/>
    <w:rsid w:val="007B5FFA"/>
    <w:rsid w:val="007C2722"/>
    <w:rsid w:val="007C275B"/>
    <w:rsid w:val="007C33ED"/>
    <w:rsid w:val="007C7BCF"/>
    <w:rsid w:val="007D2153"/>
    <w:rsid w:val="007F3EBB"/>
    <w:rsid w:val="00807E6B"/>
    <w:rsid w:val="008135F6"/>
    <w:rsid w:val="00813DEE"/>
    <w:rsid w:val="008178EC"/>
    <w:rsid w:val="00821E6A"/>
    <w:rsid w:val="008224FE"/>
    <w:rsid w:val="0083041C"/>
    <w:rsid w:val="00847B37"/>
    <w:rsid w:val="00854BFF"/>
    <w:rsid w:val="008626BE"/>
    <w:rsid w:val="008737BD"/>
    <w:rsid w:val="008750C5"/>
    <w:rsid w:val="008A1754"/>
    <w:rsid w:val="008A382C"/>
    <w:rsid w:val="008A6902"/>
    <w:rsid w:val="008B4A3F"/>
    <w:rsid w:val="008C1BF1"/>
    <w:rsid w:val="008C460B"/>
    <w:rsid w:val="008D0B3D"/>
    <w:rsid w:val="008F1389"/>
    <w:rsid w:val="008F2D11"/>
    <w:rsid w:val="008F32D7"/>
    <w:rsid w:val="008F390F"/>
    <w:rsid w:val="0090202A"/>
    <w:rsid w:val="009066AD"/>
    <w:rsid w:val="00907576"/>
    <w:rsid w:val="0092018A"/>
    <w:rsid w:val="009309B3"/>
    <w:rsid w:val="00940AC9"/>
    <w:rsid w:val="00961A00"/>
    <w:rsid w:val="009806AF"/>
    <w:rsid w:val="00992E07"/>
    <w:rsid w:val="009962E8"/>
    <w:rsid w:val="009A016E"/>
    <w:rsid w:val="009A7045"/>
    <w:rsid w:val="009B1F42"/>
    <w:rsid w:val="009C4013"/>
    <w:rsid w:val="009C492C"/>
    <w:rsid w:val="009C6F9F"/>
    <w:rsid w:val="009D7210"/>
    <w:rsid w:val="00A10113"/>
    <w:rsid w:val="00A11942"/>
    <w:rsid w:val="00A16F18"/>
    <w:rsid w:val="00A24281"/>
    <w:rsid w:val="00A26EBD"/>
    <w:rsid w:val="00A3723E"/>
    <w:rsid w:val="00A536FA"/>
    <w:rsid w:val="00A53ABF"/>
    <w:rsid w:val="00A5618D"/>
    <w:rsid w:val="00A61169"/>
    <w:rsid w:val="00A6181A"/>
    <w:rsid w:val="00A646D6"/>
    <w:rsid w:val="00A65C7A"/>
    <w:rsid w:val="00A66C9F"/>
    <w:rsid w:val="00A70342"/>
    <w:rsid w:val="00A70E25"/>
    <w:rsid w:val="00A730CC"/>
    <w:rsid w:val="00A82BD5"/>
    <w:rsid w:val="00AA0911"/>
    <w:rsid w:val="00AA41AA"/>
    <w:rsid w:val="00AA6642"/>
    <w:rsid w:val="00AB2FDD"/>
    <w:rsid w:val="00AC5596"/>
    <w:rsid w:val="00AC58B2"/>
    <w:rsid w:val="00AC6EDA"/>
    <w:rsid w:val="00AC7115"/>
    <w:rsid w:val="00AD57C6"/>
    <w:rsid w:val="00AE2183"/>
    <w:rsid w:val="00AE2DB9"/>
    <w:rsid w:val="00AE426A"/>
    <w:rsid w:val="00AE4DE1"/>
    <w:rsid w:val="00AE5143"/>
    <w:rsid w:val="00AE5733"/>
    <w:rsid w:val="00AF7CE4"/>
    <w:rsid w:val="00B06C59"/>
    <w:rsid w:val="00B16BE0"/>
    <w:rsid w:val="00B22CFE"/>
    <w:rsid w:val="00B328B3"/>
    <w:rsid w:val="00B34E89"/>
    <w:rsid w:val="00B3780D"/>
    <w:rsid w:val="00B5019F"/>
    <w:rsid w:val="00B52177"/>
    <w:rsid w:val="00B75137"/>
    <w:rsid w:val="00B8269F"/>
    <w:rsid w:val="00BA47C7"/>
    <w:rsid w:val="00BA5D83"/>
    <w:rsid w:val="00BD7A00"/>
    <w:rsid w:val="00BF1E88"/>
    <w:rsid w:val="00C012A4"/>
    <w:rsid w:val="00C138F0"/>
    <w:rsid w:val="00C14589"/>
    <w:rsid w:val="00C20F78"/>
    <w:rsid w:val="00C26077"/>
    <w:rsid w:val="00C44B01"/>
    <w:rsid w:val="00C609E9"/>
    <w:rsid w:val="00C64587"/>
    <w:rsid w:val="00C66133"/>
    <w:rsid w:val="00C73424"/>
    <w:rsid w:val="00C9199D"/>
    <w:rsid w:val="00C94C79"/>
    <w:rsid w:val="00CB7F84"/>
    <w:rsid w:val="00CC5050"/>
    <w:rsid w:val="00CD4A3E"/>
    <w:rsid w:val="00CD539B"/>
    <w:rsid w:val="00CE5D24"/>
    <w:rsid w:val="00CF53E0"/>
    <w:rsid w:val="00D029BE"/>
    <w:rsid w:val="00D10428"/>
    <w:rsid w:val="00D1083A"/>
    <w:rsid w:val="00D14B4C"/>
    <w:rsid w:val="00D14FBB"/>
    <w:rsid w:val="00D30EE6"/>
    <w:rsid w:val="00D435FB"/>
    <w:rsid w:val="00D53BB2"/>
    <w:rsid w:val="00D56B2A"/>
    <w:rsid w:val="00D67DFD"/>
    <w:rsid w:val="00D765D9"/>
    <w:rsid w:val="00D97D79"/>
    <w:rsid w:val="00DA6181"/>
    <w:rsid w:val="00DC4F66"/>
    <w:rsid w:val="00DD271A"/>
    <w:rsid w:val="00DD4C3B"/>
    <w:rsid w:val="00DD652A"/>
    <w:rsid w:val="00DD679D"/>
    <w:rsid w:val="00DF27C1"/>
    <w:rsid w:val="00DF4EAA"/>
    <w:rsid w:val="00DF5AB9"/>
    <w:rsid w:val="00E00F56"/>
    <w:rsid w:val="00E06989"/>
    <w:rsid w:val="00E109B7"/>
    <w:rsid w:val="00E16620"/>
    <w:rsid w:val="00E25B21"/>
    <w:rsid w:val="00E327F1"/>
    <w:rsid w:val="00E34704"/>
    <w:rsid w:val="00E47C53"/>
    <w:rsid w:val="00E549F7"/>
    <w:rsid w:val="00E64E54"/>
    <w:rsid w:val="00E707FE"/>
    <w:rsid w:val="00E76C82"/>
    <w:rsid w:val="00E871CE"/>
    <w:rsid w:val="00EA1031"/>
    <w:rsid w:val="00ED431A"/>
    <w:rsid w:val="00EE5F12"/>
    <w:rsid w:val="00EE6B3D"/>
    <w:rsid w:val="00EF5A33"/>
    <w:rsid w:val="00F039FA"/>
    <w:rsid w:val="00F05AFC"/>
    <w:rsid w:val="00F3411B"/>
    <w:rsid w:val="00F34452"/>
    <w:rsid w:val="00F40371"/>
    <w:rsid w:val="00F41BD0"/>
    <w:rsid w:val="00F42A23"/>
    <w:rsid w:val="00F509AB"/>
    <w:rsid w:val="00F6465D"/>
    <w:rsid w:val="00F66292"/>
    <w:rsid w:val="00F7332F"/>
    <w:rsid w:val="00F74197"/>
    <w:rsid w:val="00F77121"/>
    <w:rsid w:val="00F803E0"/>
    <w:rsid w:val="00F83BC2"/>
    <w:rsid w:val="00F87823"/>
    <w:rsid w:val="00F9188D"/>
    <w:rsid w:val="00F9735E"/>
    <w:rsid w:val="00FB5472"/>
    <w:rsid w:val="00FB6D31"/>
    <w:rsid w:val="00FC60BF"/>
    <w:rsid w:val="00FD1487"/>
    <w:rsid w:val="00FD31FD"/>
    <w:rsid w:val="00FD513C"/>
    <w:rsid w:val="00FF5582"/>
    <w:rsid w:val="00FF5F56"/>
    <w:rsid w:val="00FF685F"/>
    <w:rsid w:val="00FF79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579E69"/>
  <w15:docId w15:val="{9EC74B74-FA38-4258-B372-1C4AEADC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196F"/>
  </w:style>
  <w:style w:type="paragraph" w:styleId="Heading1">
    <w:name w:val="heading 1"/>
    <w:basedOn w:val="Normal"/>
    <w:next w:val="Normal"/>
    <w:rsid w:val="000A196F"/>
    <w:pPr>
      <w:keepNext/>
      <w:keepLines/>
      <w:spacing w:before="480" w:after="120"/>
      <w:contextualSpacing/>
      <w:outlineLvl w:val="0"/>
    </w:pPr>
    <w:rPr>
      <w:b/>
      <w:sz w:val="48"/>
      <w:szCs w:val="48"/>
    </w:rPr>
  </w:style>
  <w:style w:type="paragraph" w:styleId="Heading2">
    <w:name w:val="heading 2"/>
    <w:basedOn w:val="Normal"/>
    <w:next w:val="Normal"/>
    <w:rsid w:val="000A196F"/>
    <w:pPr>
      <w:keepNext/>
      <w:keepLines/>
      <w:spacing w:before="360" w:after="80"/>
      <w:contextualSpacing/>
      <w:outlineLvl w:val="1"/>
    </w:pPr>
    <w:rPr>
      <w:b/>
      <w:sz w:val="36"/>
      <w:szCs w:val="36"/>
    </w:rPr>
  </w:style>
  <w:style w:type="paragraph" w:styleId="Heading3">
    <w:name w:val="heading 3"/>
    <w:basedOn w:val="Normal"/>
    <w:next w:val="Normal"/>
    <w:rsid w:val="000A196F"/>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0A196F"/>
    <w:pPr>
      <w:keepNext/>
      <w:keepLines/>
      <w:spacing w:before="240" w:after="40"/>
      <w:contextualSpacing/>
      <w:outlineLvl w:val="3"/>
    </w:pPr>
    <w:rPr>
      <w:b/>
    </w:rPr>
  </w:style>
  <w:style w:type="paragraph" w:styleId="Heading5">
    <w:name w:val="heading 5"/>
    <w:basedOn w:val="Normal"/>
    <w:next w:val="Normal"/>
    <w:rsid w:val="000A196F"/>
    <w:pPr>
      <w:keepNext/>
      <w:keepLines/>
      <w:spacing w:before="220" w:after="40"/>
      <w:contextualSpacing/>
      <w:outlineLvl w:val="4"/>
    </w:pPr>
    <w:rPr>
      <w:b/>
      <w:sz w:val="22"/>
      <w:szCs w:val="22"/>
    </w:rPr>
  </w:style>
  <w:style w:type="paragraph" w:styleId="Heading6">
    <w:name w:val="heading 6"/>
    <w:basedOn w:val="Normal"/>
    <w:next w:val="Normal"/>
    <w:rsid w:val="000A196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659E9"/>
    <w:rPr>
      <w:rFonts w:ascii="Tahoma" w:hAnsi="Tahoma" w:cs="Tahoma"/>
      <w:sz w:val="16"/>
      <w:szCs w:val="16"/>
    </w:rPr>
  </w:style>
  <w:style w:type="character" w:customStyle="1" w:styleId="BalloonTextChar">
    <w:name w:val="Balloon Text Char"/>
    <w:basedOn w:val="DefaultParagraphFont"/>
    <w:uiPriority w:val="99"/>
    <w:semiHidden/>
    <w:rsid w:val="0058437E"/>
    <w:rPr>
      <w:rFonts w:ascii="Lucida Grande" w:hAnsi="Lucida Grande"/>
      <w:sz w:val="18"/>
      <w:szCs w:val="18"/>
    </w:rPr>
  </w:style>
  <w:style w:type="paragraph" w:styleId="Title">
    <w:name w:val="Title"/>
    <w:basedOn w:val="Normal"/>
    <w:next w:val="Normal"/>
    <w:rsid w:val="000A196F"/>
    <w:pPr>
      <w:keepNext/>
      <w:keepLines/>
      <w:spacing w:before="240" w:after="60"/>
      <w:jc w:val="center"/>
    </w:pPr>
    <w:rPr>
      <w:rFonts w:ascii="Arial" w:eastAsia="Arial" w:hAnsi="Arial" w:cs="Arial"/>
      <w:b/>
      <w:sz w:val="32"/>
      <w:szCs w:val="32"/>
    </w:rPr>
  </w:style>
  <w:style w:type="paragraph" w:styleId="Subtitle">
    <w:name w:val="Subtitle"/>
    <w:basedOn w:val="Normal"/>
    <w:next w:val="Normal"/>
    <w:rsid w:val="000A196F"/>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35019"/>
    <w:pPr>
      <w:tabs>
        <w:tab w:val="center" w:pos="4680"/>
        <w:tab w:val="right" w:pos="9360"/>
      </w:tabs>
    </w:pPr>
  </w:style>
  <w:style w:type="character" w:customStyle="1" w:styleId="HeaderChar">
    <w:name w:val="Header Char"/>
    <w:basedOn w:val="DefaultParagraphFont"/>
    <w:link w:val="Header"/>
    <w:uiPriority w:val="99"/>
    <w:rsid w:val="00335019"/>
  </w:style>
  <w:style w:type="paragraph" w:styleId="Footer">
    <w:name w:val="footer"/>
    <w:basedOn w:val="Normal"/>
    <w:link w:val="FooterChar"/>
    <w:uiPriority w:val="99"/>
    <w:unhideWhenUsed/>
    <w:rsid w:val="00335019"/>
    <w:pPr>
      <w:tabs>
        <w:tab w:val="center" w:pos="4680"/>
        <w:tab w:val="right" w:pos="9360"/>
      </w:tabs>
    </w:pPr>
  </w:style>
  <w:style w:type="character" w:customStyle="1" w:styleId="FooterChar">
    <w:name w:val="Footer Char"/>
    <w:basedOn w:val="DefaultParagraphFont"/>
    <w:link w:val="Footer"/>
    <w:uiPriority w:val="99"/>
    <w:rsid w:val="00335019"/>
  </w:style>
  <w:style w:type="character" w:styleId="CommentReference">
    <w:name w:val="annotation reference"/>
    <w:basedOn w:val="DefaultParagraphFont"/>
    <w:uiPriority w:val="99"/>
    <w:semiHidden/>
    <w:unhideWhenUsed/>
    <w:rsid w:val="000659E9"/>
    <w:rPr>
      <w:sz w:val="16"/>
      <w:szCs w:val="16"/>
    </w:rPr>
  </w:style>
  <w:style w:type="paragraph" w:styleId="CommentText">
    <w:name w:val="annotation text"/>
    <w:basedOn w:val="Normal"/>
    <w:link w:val="CommentTextChar"/>
    <w:uiPriority w:val="99"/>
    <w:semiHidden/>
    <w:unhideWhenUsed/>
    <w:rsid w:val="000659E9"/>
    <w:rPr>
      <w:sz w:val="20"/>
      <w:szCs w:val="20"/>
    </w:rPr>
  </w:style>
  <w:style w:type="character" w:customStyle="1" w:styleId="CommentTextChar">
    <w:name w:val="Comment Text Char"/>
    <w:basedOn w:val="DefaultParagraphFont"/>
    <w:link w:val="CommentText"/>
    <w:uiPriority w:val="99"/>
    <w:semiHidden/>
    <w:rsid w:val="000659E9"/>
    <w:rPr>
      <w:sz w:val="20"/>
      <w:szCs w:val="20"/>
    </w:rPr>
  </w:style>
  <w:style w:type="paragraph" w:styleId="CommentSubject">
    <w:name w:val="annotation subject"/>
    <w:basedOn w:val="CommentText"/>
    <w:next w:val="CommentText"/>
    <w:link w:val="CommentSubjectChar"/>
    <w:uiPriority w:val="99"/>
    <w:semiHidden/>
    <w:unhideWhenUsed/>
    <w:rsid w:val="000659E9"/>
    <w:rPr>
      <w:b/>
      <w:bCs/>
    </w:rPr>
  </w:style>
  <w:style w:type="character" w:customStyle="1" w:styleId="CommentSubjectChar">
    <w:name w:val="Comment Subject Char"/>
    <w:basedOn w:val="CommentTextChar"/>
    <w:link w:val="CommentSubject"/>
    <w:uiPriority w:val="99"/>
    <w:semiHidden/>
    <w:rsid w:val="000659E9"/>
    <w:rPr>
      <w:b/>
      <w:bCs/>
      <w:sz w:val="20"/>
      <w:szCs w:val="20"/>
    </w:rPr>
  </w:style>
  <w:style w:type="character" w:customStyle="1" w:styleId="BalloonTextChar1">
    <w:name w:val="Balloon Text Char1"/>
    <w:basedOn w:val="DefaultParagraphFont"/>
    <w:link w:val="BalloonText"/>
    <w:uiPriority w:val="99"/>
    <w:semiHidden/>
    <w:rsid w:val="000659E9"/>
    <w:rPr>
      <w:rFonts w:ascii="Tahoma" w:hAnsi="Tahoma" w:cs="Tahoma"/>
      <w:sz w:val="16"/>
      <w:szCs w:val="16"/>
    </w:rPr>
  </w:style>
  <w:style w:type="paragraph" w:styleId="ListParagraph">
    <w:name w:val="List Paragraph"/>
    <w:basedOn w:val="Normal"/>
    <w:uiPriority w:val="34"/>
    <w:qFormat/>
    <w:rsid w:val="00CE5D24"/>
    <w:pPr>
      <w:ind w:left="720"/>
      <w:contextualSpacing/>
    </w:pPr>
  </w:style>
  <w:style w:type="paragraph" w:styleId="NoSpacing">
    <w:name w:val="No Spacing"/>
    <w:uiPriority w:val="1"/>
    <w:qFormat/>
    <w:rsid w:val="00360339"/>
  </w:style>
  <w:style w:type="character" w:customStyle="1" w:styleId="apple-converted-space">
    <w:name w:val="apple-converted-space"/>
    <w:basedOn w:val="DefaultParagraphFont"/>
    <w:rsid w:val="000E5DA1"/>
  </w:style>
  <w:style w:type="character" w:styleId="Hyperlink">
    <w:name w:val="Hyperlink"/>
    <w:basedOn w:val="DefaultParagraphFont"/>
    <w:uiPriority w:val="99"/>
    <w:unhideWhenUsed/>
    <w:rsid w:val="002D5FE8"/>
    <w:rPr>
      <w:color w:val="0000FF" w:themeColor="hyperlink"/>
      <w:u w:val="single"/>
    </w:rPr>
  </w:style>
  <w:style w:type="paragraph" w:styleId="FootnoteText">
    <w:name w:val="footnote text"/>
    <w:basedOn w:val="Normal"/>
    <w:link w:val="FootnoteTextChar"/>
    <w:uiPriority w:val="99"/>
    <w:unhideWhenUsed/>
    <w:rsid w:val="00FF685F"/>
    <w:rPr>
      <w:sz w:val="20"/>
      <w:szCs w:val="20"/>
    </w:rPr>
  </w:style>
  <w:style w:type="character" w:customStyle="1" w:styleId="FootnoteTextChar">
    <w:name w:val="Footnote Text Char"/>
    <w:basedOn w:val="DefaultParagraphFont"/>
    <w:link w:val="FootnoteText"/>
    <w:uiPriority w:val="99"/>
    <w:rsid w:val="00FF685F"/>
    <w:rPr>
      <w:sz w:val="20"/>
      <w:szCs w:val="20"/>
    </w:rPr>
  </w:style>
  <w:style w:type="character" w:styleId="FootnoteReference">
    <w:name w:val="footnote reference"/>
    <w:basedOn w:val="DefaultParagraphFont"/>
    <w:uiPriority w:val="99"/>
    <w:unhideWhenUsed/>
    <w:rsid w:val="00FF68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44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ns.usda.gov/snap/eligible-food-items" TargetMode="External"/><Relationship Id="rId2" Type="http://schemas.openxmlformats.org/officeDocument/2006/relationships/hyperlink" Target="https://www.fns.usda.gov/snap/eligible-food-items" TargetMode="External"/><Relationship Id="rId1" Type="http://schemas.openxmlformats.org/officeDocument/2006/relationships/hyperlink" Target="mailto:jennie@nofa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1736-2E18-47D1-B33F-C176A0D7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Crop Cash</dc:subject>
  <dc:creator>Michael Good</dc:creator>
  <cp:keywords>CCIP</cp:keywords>
  <cp:lastModifiedBy>Jennie Porter</cp:lastModifiedBy>
  <cp:revision>2</cp:revision>
  <cp:lastPrinted>2017-03-23T16:45:00Z</cp:lastPrinted>
  <dcterms:created xsi:type="dcterms:W3CDTF">2018-04-17T14:26:00Z</dcterms:created>
  <dcterms:modified xsi:type="dcterms:W3CDTF">2018-04-17T14:26:00Z</dcterms:modified>
</cp:coreProperties>
</file>