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9" w:rsidRDefault="00003E70" w:rsidP="002A78FC">
      <w:pPr>
        <w:jc w:val="center"/>
        <w:rPr>
          <w:b/>
        </w:rPr>
      </w:pPr>
      <w:r>
        <w:rPr>
          <w:b/>
        </w:rPr>
        <w:t xml:space="preserve">For Immediate Release </w:t>
      </w:r>
    </w:p>
    <w:p w:rsidR="00003E70" w:rsidRDefault="008434C9" w:rsidP="002A78FC">
      <w:pPr>
        <w:jc w:val="center"/>
        <w:rPr>
          <w:b/>
        </w:rPr>
      </w:pPr>
      <w:r>
        <w:rPr>
          <w:b/>
        </w:rPr>
        <w:t>Contact: (Insert Contact name, number, email here)</w:t>
      </w:r>
    </w:p>
    <w:p w:rsidR="00003E70" w:rsidRDefault="00003E70" w:rsidP="002A78FC">
      <w:pPr>
        <w:jc w:val="center"/>
        <w:rPr>
          <w:b/>
        </w:rPr>
      </w:pPr>
    </w:p>
    <w:p w:rsidR="002A78FC" w:rsidRDefault="002A78FC" w:rsidP="002A78FC">
      <w:pPr>
        <w:jc w:val="center"/>
        <w:rPr>
          <w:b/>
        </w:rPr>
      </w:pPr>
      <w:r>
        <w:rPr>
          <w:b/>
        </w:rPr>
        <w:t>Press Release Template: Farmers’ Market Opening Day</w:t>
      </w:r>
    </w:p>
    <w:p w:rsidR="002A78FC" w:rsidRPr="002A78FC" w:rsidRDefault="002A78FC" w:rsidP="002A78FC">
      <w:pPr>
        <w:jc w:val="center"/>
        <w:rPr>
          <w:b/>
        </w:rPr>
      </w:pPr>
    </w:p>
    <w:p w:rsidR="00EF0B4D" w:rsidRDefault="00EF0B4D" w:rsidP="002A78FC">
      <w:pPr>
        <w:ind w:firstLine="720"/>
      </w:pPr>
      <w:r>
        <w:t>It’s summertime</w:t>
      </w:r>
      <w:ins w:id="0" w:author="Samantha Rothberg" w:date="2012-08-21T20:56:00Z">
        <w:r w:rsidR="00DD2C8D">
          <w:t>,</w:t>
        </w:r>
      </w:ins>
      <w:r>
        <w:t xml:space="preserve"> and what is more exciting than the prospect of fresh local produce provided by your </w:t>
      </w:r>
      <w:r w:rsidR="00003E70">
        <w:t xml:space="preserve">nearby </w:t>
      </w:r>
      <w:r>
        <w:t xml:space="preserve">farmers’ market? This season, don’t forget to buy your produce and goods </w:t>
      </w:r>
      <w:r w:rsidR="00003E70">
        <w:t xml:space="preserve">at </w:t>
      </w:r>
      <w:r w:rsidRPr="00601B38">
        <w:rPr>
          <w:b/>
        </w:rPr>
        <w:t>(name of market).</w:t>
      </w:r>
      <w:r>
        <w:t xml:space="preserve">  </w:t>
      </w:r>
    </w:p>
    <w:p w:rsidR="00EF0B4D" w:rsidRDefault="00EF0B4D"/>
    <w:p w:rsidR="00447825" w:rsidRDefault="00EF0B4D" w:rsidP="002A78FC">
      <w:pPr>
        <w:ind w:firstLine="720"/>
        <w:rPr>
          <w:b/>
        </w:rPr>
      </w:pPr>
      <w:r>
        <w:t>Starting</w:t>
      </w:r>
      <w:r w:rsidR="00447825">
        <w:t xml:space="preserve"> on</w:t>
      </w:r>
      <w:r>
        <w:t xml:space="preserve"> </w:t>
      </w:r>
      <w:r w:rsidRPr="00601B38">
        <w:rPr>
          <w:b/>
        </w:rPr>
        <w:t xml:space="preserve">(opening date of market), </w:t>
      </w:r>
      <w:r>
        <w:t xml:space="preserve">you can find </w:t>
      </w:r>
      <w:r w:rsidRPr="00601B38">
        <w:rPr>
          <w:b/>
        </w:rPr>
        <w:t>(name of market)</w:t>
      </w:r>
      <w:r>
        <w:t xml:space="preserve"> at (</w:t>
      </w:r>
      <w:r w:rsidRPr="00601B38">
        <w:rPr>
          <w:b/>
        </w:rPr>
        <w:t xml:space="preserve">location of market) </w:t>
      </w:r>
      <w:r w:rsidR="00816566">
        <w:t xml:space="preserve">every </w:t>
      </w:r>
      <w:r w:rsidRPr="00601B38">
        <w:rPr>
          <w:b/>
        </w:rPr>
        <w:t>(dates and times of market)</w:t>
      </w:r>
      <w:r w:rsidR="00816566">
        <w:rPr>
          <w:b/>
        </w:rPr>
        <w:t xml:space="preserve"> </w:t>
      </w:r>
      <w:r w:rsidR="002B3317" w:rsidRPr="002B3317">
        <w:t>through</w:t>
      </w:r>
      <w:r w:rsidR="00816566">
        <w:rPr>
          <w:b/>
        </w:rPr>
        <w:t xml:space="preserve"> (end date of market)</w:t>
      </w:r>
      <w:r w:rsidRPr="00601B38">
        <w:rPr>
          <w:b/>
        </w:rPr>
        <w:t xml:space="preserve">.   </w:t>
      </w:r>
    </w:p>
    <w:p w:rsidR="00447825" w:rsidRDefault="00447825" w:rsidP="002A78FC">
      <w:pPr>
        <w:ind w:firstLine="720"/>
        <w:rPr>
          <w:b/>
        </w:rPr>
      </w:pPr>
    </w:p>
    <w:p w:rsidR="00447825" w:rsidRDefault="00C14BB3" w:rsidP="00447825">
      <w:pPr>
        <w:ind w:firstLine="720"/>
      </w:pPr>
      <w:proofErr w:type="gramStart"/>
      <w:r>
        <w:t xml:space="preserve">The </w:t>
      </w:r>
      <w:r w:rsidR="00447825" w:rsidRPr="00601B38">
        <w:rPr>
          <w:b/>
        </w:rPr>
        <w:t>(name of the market)</w:t>
      </w:r>
      <w:r w:rsidR="00447825">
        <w:t xml:space="preserve"> is</w:t>
      </w:r>
      <w:proofErr w:type="gramEnd"/>
      <w:r w:rsidR="00447825">
        <w:t xml:space="preserve"> not only a great place to purchase local produce and goods, but it is a place to enjoy the day with family and friends. This year, to celebrate our Opening Day, we will be </w:t>
      </w:r>
      <w:r w:rsidR="00447825" w:rsidRPr="00601B38">
        <w:rPr>
          <w:b/>
        </w:rPr>
        <w:t>(list and special activities going on at opening day).</w:t>
      </w:r>
    </w:p>
    <w:p w:rsidR="00EF0B4D" w:rsidRDefault="00EF0B4D"/>
    <w:p w:rsidR="00EF0B4D" w:rsidRDefault="00EF0B4D" w:rsidP="002A78FC">
      <w:pPr>
        <w:ind w:firstLine="720"/>
      </w:pPr>
      <w:r>
        <w:t xml:space="preserve">This season, all sorts of wonderful things will be offered at the market! Things like </w:t>
      </w:r>
      <w:r w:rsidRPr="00601B38">
        <w:rPr>
          <w:b/>
        </w:rPr>
        <w:t>(list one special food and one special non-food item)</w:t>
      </w:r>
      <w:r>
        <w:t xml:space="preserve"> will be sold and who better to buy them from than your own community members?  </w:t>
      </w:r>
    </w:p>
    <w:p w:rsidR="00EF0B4D" w:rsidRDefault="00EF0B4D"/>
    <w:p w:rsidR="00203140" w:rsidRDefault="00EF0B4D">
      <w:pPr>
        <w:ind w:firstLine="720"/>
      </w:pPr>
      <w:r>
        <w:t xml:space="preserve">There’s no better way to strengthen your local community than to </w:t>
      </w:r>
      <w:r w:rsidR="00816566">
        <w:t xml:space="preserve">shop and </w:t>
      </w:r>
      <w:r>
        <w:t xml:space="preserve">eat locally! By visiting </w:t>
      </w:r>
      <w:r w:rsidR="00447825">
        <w:t>the</w:t>
      </w:r>
      <w:r w:rsidRPr="00601B38">
        <w:rPr>
          <w:b/>
        </w:rPr>
        <w:t xml:space="preserve"> (name of market)</w:t>
      </w:r>
      <w:r w:rsidR="00816566">
        <w:rPr>
          <w:b/>
        </w:rPr>
        <w:t>,</w:t>
      </w:r>
      <w:r>
        <w:t xml:space="preserve"> you support </w:t>
      </w:r>
      <w:r w:rsidR="002B3317" w:rsidRPr="002B3317">
        <w:t>our local</w:t>
      </w:r>
      <w:r w:rsidR="00816566">
        <w:rPr>
          <w:b/>
        </w:rPr>
        <w:t xml:space="preserve"> </w:t>
      </w:r>
      <w:r>
        <w:t xml:space="preserve">famers as well as businesses and community members.  Also, you support yourself by providing healthy and fresh food for you and your family. </w:t>
      </w:r>
    </w:p>
    <w:p w:rsidR="00EF0B4D" w:rsidRDefault="00EF0B4D"/>
    <w:p w:rsidR="00EF0B4D" w:rsidRDefault="00816566" w:rsidP="002A78FC">
      <w:pPr>
        <w:ind w:firstLine="720"/>
      </w:pPr>
      <w:r>
        <w:rPr>
          <w:b/>
        </w:rPr>
        <w:t>(</w:t>
      </w:r>
      <w:r w:rsidR="00EF0B4D" w:rsidRPr="002B22FB">
        <w:rPr>
          <w:b/>
        </w:rPr>
        <w:t>Optional</w:t>
      </w:r>
      <w:r w:rsidR="00601B38" w:rsidRPr="002B22FB">
        <w:rPr>
          <w:b/>
        </w:rPr>
        <w:t xml:space="preserve"> </w:t>
      </w:r>
      <w:r>
        <w:rPr>
          <w:b/>
        </w:rPr>
        <w:t xml:space="preserve">paragraph </w:t>
      </w:r>
      <w:r w:rsidR="00601B38" w:rsidRPr="002B22FB">
        <w:rPr>
          <w:b/>
        </w:rPr>
        <w:t>if your market accepts EBT/Debit cards</w:t>
      </w:r>
      <w:r>
        <w:rPr>
          <w:b/>
        </w:rPr>
        <w:t>)</w:t>
      </w:r>
      <w:r w:rsidR="00EF0B4D">
        <w:t xml:space="preserve"> </w:t>
      </w:r>
      <w:r>
        <w:t>W</w:t>
      </w:r>
      <w:r w:rsidR="00EF0B4D">
        <w:t xml:space="preserve">e </w:t>
      </w:r>
      <w:r>
        <w:t xml:space="preserve">also </w:t>
      </w:r>
      <w:r w:rsidR="00EF0B4D">
        <w:t xml:space="preserve">accept EBT and Debit cards!  If you have any questions about how to use your EBT or Debit card at the market, please contact </w:t>
      </w:r>
      <w:r w:rsidR="00EF0B4D" w:rsidRPr="00601B38">
        <w:rPr>
          <w:b/>
        </w:rPr>
        <w:t>(market contact person with email and number).</w:t>
      </w:r>
    </w:p>
    <w:p w:rsidR="00EF0B4D" w:rsidRDefault="00EF0B4D"/>
    <w:p w:rsidR="00EF0B4D" w:rsidRPr="00601B38" w:rsidRDefault="00EF0B4D">
      <w:pPr>
        <w:rPr>
          <w:b/>
        </w:rPr>
      </w:pPr>
      <w:r w:rsidRPr="00601B38">
        <w:rPr>
          <w:b/>
        </w:rPr>
        <w:t>-</w:t>
      </w:r>
      <w:r w:rsidR="00C14BB3" w:rsidRPr="00601B38">
        <w:rPr>
          <w:b/>
        </w:rPr>
        <w:t>Include</w:t>
      </w:r>
      <w:r w:rsidRPr="00601B38">
        <w:rPr>
          <w:b/>
        </w:rPr>
        <w:t xml:space="preserve"> </w:t>
      </w:r>
      <w:r w:rsidR="00816566">
        <w:rPr>
          <w:b/>
        </w:rPr>
        <w:t xml:space="preserve">a couple </w:t>
      </w:r>
      <w:r w:rsidRPr="00601B38">
        <w:rPr>
          <w:b/>
        </w:rPr>
        <w:t>picture</w:t>
      </w:r>
      <w:r w:rsidR="00C14BB3">
        <w:rPr>
          <w:b/>
        </w:rPr>
        <w:t>s</w:t>
      </w:r>
      <w:r w:rsidRPr="00601B38">
        <w:rPr>
          <w:b/>
        </w:rPr>
        <w:t xml:space="preserve"> of your market</w:t>
      </w:r>
    </w:p>
    <w:sectPr w:rsidR="00EF0B4D" w:rsidRPr="00601B38" w:rsidSect="00EF0B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0B4D"/>
    <w:rsid w:val="00003E70"/>
    <w:rsid w:val="001C4516"/>
    <w:rsid w:val="00203140"/>
    <w:rsid w:val="002A78FC"/>
    <w:rsid w:val="002B22FB"/>
    <w:rsid w:val="002B3317"/>
    <w:rsid w:val="002B4900"/>
    <w:rsid w:val="004011C1"/>
    <w:rsid w:val="00404078"/>
    <w:rsid w:val="00447825"/>
    <w:rsid w:val="00601B38"/>
    <w:rsid w:val="00816566"/>
    <w:rsid w:val="008434C9"/>
    <w:rsid w:val="00C14BB3"/>
    <w:rsid w:val="00D2479F"/>
    <w:rsid w:val="00DD2C8D"/>
    <w:rsid w:val="00ED1096"/>
    <w:rsid w:val="00EF0B4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E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7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Macintosh Word</Application>
  <DocSecurity>0</DocSecurity>
  <Lines>10</Lines>
  <Paragraphs>2</Paragraphs>
  <ScaleCrop>false</ScaleCrop>
  <Company>University of Vermont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Rothberg</dc:creator>
  <cp:keywords/>
  <cp:lastModifiedBy>Erin Buckwalter</cp:lastModifiedBy>
  <cp:revision>2</cp:revision>
  <dcterms:created xsi:type="dcterms:W3CDTF">2012-08-23T12:07:00Z</dcterms:created>
  <dcterms:modified xsi:type="dcterms:W3CDTF">2012-08-23T12:07:00Z</dcterms:modified>
</cp:coreProperties>
</file>